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5663" w14:textId="3E2665C8" w:rsidR="008D467F" w:rsidRPr="00730FDC" w:rsidRDefault="008D467F" w:rsidP="00016288">
      <w:pPr>
        <w:ind w:right="283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FF462EE" wp14:editId="1D8413AA">
            <wp:simplePos x="0" y="0"/>
            <wp:positionH relativeFrom="column">
              <wp:posOffset>-43614</wp:posOffset>
            </wp:positionH>
            <wp:positionV relativeFrom="paragraph">
              <wp:posOffset>-432636</wp:posOffset>
            </wp:positionV>
            <wp:extent cx="3397918" cy="64489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918" cy="64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8E2FF4" w14:textId="77777777" w:rsidR="00D85CBE" w:rsidRPr="00730FDC" w:rsidRDefault="00D85CBE" w:rsidP="008D467F">
      <w:pPr>
        <w:ind w:right="283"/>
        <w:jc w:val="center"/>
        <w:rPr>
          <w:rFonts w:ascii="Arial" w:hAnsi="Arial" w:cs="Arial"/>
          <w:b/>
          <w:sz w:val="18"/>
          <w:szCs w:val="18"/>
        </w:rPr>
      </w:pPr>
    </w:p>
    <w:p w14:paraId="54798D32" w14:textId="77777777" w:rsidR="00D85CBE" w:rsidRPr="00730FDC" w:rsidRDefault="00D85CBE" w:rsidP="008D467F">
      <w:pPr>
        <w:ind w:right="283"/>
        <w:jc w:val="center"/>
        <w:rPr>
          <w:rFonts w:ascii="Arial" w:hAnsi="Arial" w:cs="Arial"/>
          <w:b/>
          <w:sz w:val="18"/>
          <w:szCs w:val="18"/>
        </w:rPr>
      </w:pPr>
    </w:p>
    <w:p w14:paraId="4E6AD4A1" w14:textId="23D243A3" w:rsidR="008D467F" w:rsidRPr="00730FDC" w:rsidRDefault="008D467F" w:rsidP="008D467F">
      <w:pPr>
        <w:ind w:right="283"/>
        <w:jc w:val="center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Д О Г О В</w:t>
      </w:r>
      <w:r w:rsidR="001E4F7F" w:rsidRPr="00730FDC">
        <w:rPr>
          <w:rFonts w:ascii="Arial" w:hAnsi="Arial" w:cs="Arial"/>
          <w:b/>
          <w:sz w:val="18"/>
          <w:szCs w:val="18"/>
        </w:rPr>
        <w:t xml:space="preserve"> О Р   № Ч- ____</w:t>
      </w:r>
      <w:r w:rsidR="001E4F7F" w:rsidRPr="00730FDC">
        <w:rPr>
          <w:rFonts w:ascii="Arial" w:hAnsi="Arial" w:cs="Arial"/>
          <w:b/>
          <w:sz w:val="18"/>
          <w:szCs w:val="18"/>
        </w:rPr>
        <w:softHyphen/>
      </w:r>
      <w:r w:rsidR="001E4F7F" w:rsidRPr="00730FDC">
        <w:rPr>
          <w:rFonts w:ascii="Arial" w:hAnsi="Arial" w:cs="Arial"/>
          <w:b/>
          <w:sz w:val="18"/>
          <w:szCs w:val="18"/>
        </w:rPr>
        <w:softHyphen/>
      </w:r>
      <w:r w:rsidR="001E4F7F" w:rsidRPr="00730FDC">
        <w:rPr>
          <w:rFonts w:ascii="Arial" w:hAnsi="Arial" w:cs="Arial"/>
          <w:b/>
          <w:sz w:val="18"/>
          <w:szCs w:val="18"/>
        </w:rPr>
        <w:softHyphen/>
        <w:t>__________/</w:t>
      </w:r>
      <w:r w:rsidR="00D80520" w:rsidRPr="00730FDC">
        <w:rPr>
          <w:rFonts w:ascii="Arial" w:hAnsi="Arial" w:cs="Arial"/>
          <w:b/>
          <w:sz w:val="18"/>
          <w:szCs w:val="18"/>
        </w:rPr>
        <w:t>21</w:t>
      </w:r>
    </w:p>
    <w:p w14:paraId="0FA169D2" w14:textId="77777777" w:rsidR="007231C7" w:rsidRPr="00730FDC" w:rsidRDefault="007231C7" w:rsidP="008D467F">
      <w:pPr>
        <w:ind w:right="-141"/>
        <w:jc w:val="center"/>
        <w:rPr>
          <w:rFonts w:ascii="Arial" w:hAnsi="Arial" w:cs="Arial"/>
          <w:sz w:val="18"/>
          <w:szCs w:val="18"/>
        </w:rPr>
      </w:pPr>
    </w:p>
    <w:p w14:paraId="3E6558DC" w14:textId="77777777" w:rsidR="008D467F" w:rsidRPr="00730FDC" w:rsidRDefault="008D467F" w:rsidP="008D467F">
      <w:pPr>
        <w:ind w:right="-141"/>
        <w:jc w:val="center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г. Москва                                          </w:t>
      </w:r>
      <w:r w:rsidRPr="00730FDC">
        <w:rPr>
          <w:rFonts w:ascii="Arial" w:hAnsi="Arial" w:cs="Arial"/>
          <w:sz w:val="18"/>
          <w:szCs w:val="18"/>
        </w:rPr>
        <w:tab/>
      </w:r>
      <w:r w:rsidRPr="00730FDC">
        <w:rPr>
          <w:rFonts w:ascii="Arial" w:hAnsi="Arial" w:cs="Arial"/>
          <w:sz w:val="18"/>
          <w:szCs w:val="18"/>
        </w:rPr>
        <w:tab/>
      </w:r>
      <w:r w:rsidRPr="00730FDC">
        <w:rPr>
          <w:rFonts w:ascii="Arial" w:hAnsi="Arial" w:cs="Arial"/>
          <w:sz w:val="18"/>
          <w:szCs w:val="18"/>
        </w:rPr>
        <w:tab/>
        <w:t xml:space="preserve">       </w:t>
      </w:r>
      <w:r w:rsidRPr="00730FDC">
        <w:rPr>
          <w:rFonts w:ascii="Arial" w:hAnsi="Arial" w:cs="Arial"/>
          <w:sz w:val="18"/>
          <w:szCs w:val="18"/>
        </w:rPr>
        <w:tab/>
      </w:r>
      <w:r w:rsidRPr="00730FDC">
        <w:rPr>
          <w:rFonts w:ascii="Arial" w:hAnsi="Arial" w:cs="Arial"/>
          <w:sz w:val="18"/>
          <w:szCs w:val="18"/>
        </w:rPr>
        <w:tab/>
      </w:r>
      <w:r w:rsidRPr="00730FDC">
        <w:rPr>
          <w:rFonts w:ascii="Arial" w:hAnsi="Arial" w:cs="Arial"/>
          <w:sz w:val="18"/>
          <w:szCs w:val="18"/>
        </w:rPr>
        <w:tab/>
        <w:t>"____"________________ 20</w:t>
      </w:r>
      <w:r w:rsidR="00E431A5" w:rsidRPr="00730FDC">
        <w:rPr>
          <w:rFonts w:ascii="Arial" w:hAnsi="Arial" w:cs="Arial"/>
          <w:sz w:val="18"/>
          <w:szCs w:val="18"/>
        </w:rPr>
        <w:t>__</w:t>
      </w:r>
      <w:r w:rsidRPr="00730FDC">
        <w:rPr>
          <w:rFonts w:ascii="Arial" w:hAnsi="Arial" w:cs="Arial"/>
          <w:sz w:val="18"/>
          <w:szCs w:val="18"/>
        </w:rPr>
        <w:t>г.</w:t>
      </w:r>
    </w:p>
    <w:p w14:paraId="510EB2E8" w14:textId="77777777" w:rsidR="008D467F" w:rsidRPr="00730FDC" w:rsidRDefault="008D467F" w:rsidP="008D467F">
      <w:pPr>
        <w:ind w:right="-141"/>
        <w:jc w:val="center"/>
        <w:rPr>
          <w:rFonts w:ascii="Arial" w:hAnsi="Arial" w:cs="Arial"/>
          <w:sz w:val="18"/>
          <w:szCs w:val="18"/>
        </w:rPr>
      </w:pPr>
    </w:p>
    <w:p w14:paraId="3BF256F5" w14:textId="5293ED20" w:rsidR="008D467F" w:rsidRPr="00730FDC" w:rsidRDefault="008D467F" w:rsidP="008D467F">
      <w:pPr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     Федеральное государственное бюджетное учреждение «Поликлиника № 2» Управления делами Президента Российской Федерации</w:t>
      </w:r>
      <w:r w:rsidR="00E75AA3" w:rsidRPr="00730FDC">
        <w:rPr>
          <w:rFonts w:ascii="Arial" w:hAnsi="Arial" w:cs="Arial"/>
          <w:sz w:val="18"/>
          <w:szCs w:val="18"/>
        </w:rPr>
        <w:t xml:space="preserve"> (ФГБУ «Поликлиника №2»)</w:t>
      </w:r>
      <w:r w:rsidRPr="00730FDC">
        <w:rPr>
          <w:rFonts w:ascii="Arial" w:hAnsi="Arial" w:cs="Arial"/>
          <w:sz w:val="18"/>
          <w:szCs w:val="18"/>
        </w:rPr>
        <w:t xml:space="preserve">, именуемое в дальнейшем "Исполнитель", в лице </w:t>
      </w:r>
      <w:r w:rsidR="002F144E" w:rsidRPr="00730FDC">
        <w:rPr>
          <w:rFonts w:ascii="Arial" w:hAnsi="Arial" w:cs="Arial"/>
          <w:sz w:val="18"/>
          <w:szCs w:val="18"/>
        </w:rPr>
        <w:t>Н</w:t>
      </w:r>
      <w:r w:rsidRPr="00730FDC">
        <w:rPr>
          <w:rFonts w:ascii="Arial" w:hAnsi="Arial" w:cs="Arial"/>
          <w:sz w:val="18"/>
          <w:szCs w:val="18"/>
        </w:rPr>
        <w:t xml:space="preserve">ачальника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оговорного отдела Вихревой Татьяны Леонидовны, действующе</w:t>
      </w:r>
      <w:r w:rsidR="002D64E0" w:rsidRPr="00730FDC">
        <w:rPr>
          <w:rFonts w:ascii="Arial" w:hAnsi="Arial" w:cs="Arial"/>
          <w:sz w:val="18"/>
          <w:szCs w:val="18"/>
        </w:rPr>
        <w:t>го</w:t>
      </w:r>
      <w:r w:rsidRPr="00730FDC">
        <w:rPr>
          <w:rFonts w:ascii="Arial" w:hAnsi="Arial" w:cs="Arial"/>
          <w:sz w:val="18"/>
          <w:szCs w:val="18"/>
        </w:rPr>
        <w:t xml:space="preserve"> на основании Дов</w:t>
      </w:r>
      <w:r w:rsidR="001E4F7F" w:rsidRPr="00730FDC">
        <w:rPr>
          <w:rFonts w:ascii="Arial" w:hAnsi="Arial" w:cs="Arial"/>
          <w:sz w:val="18"/>
          <w:szCs w:val="18"/>
        </w:rPr>
        <w:t>еренности №</w:t>
      </w:r>
      <w:r w:rsidR="00D80520" w:rsidRPr="00730FDC">
        <w:rPr>
          <w:rFonts w:ascii="Arial" w:hAnsi="Arial" w:cs="Arial"/>
          <w:sz w:val="18"/>
          <w:szCs w:val="18"/>
        </w:rPr>
        <w:t xml:space="preserve">11 </w:t>
      </w:r>
      <w:r w:rsidR="00B3190D" w:rsidRPr="00730FDC">
        <w:rPr>
          <w:rFonts w:ascii="Arial" w:hAnsi="Arial" w:cs="Arial"/>
          <w:sz w:val="18"/>
          <w:szCs w:val="18"/>
        </w:rPr>
        <w:t>от 2</w:t>
      </w:r>
      <w:r w:rsidR="00D80520" w:rsidRPr="00730FDC">
        <w:rPr>
          <w:rFonts w:ascii="Arial" w:hAnsi="Arial" w:cs="Arial"/>
          <w:sz w:val="18"/>
          <w:szCs w:val="18"/>
        </w:rPr>
        <w:t>6</w:t>
      </w:r>
      <w:r w:rsidR="00B3190D" w:rsidRPr="00730FDC">
        <w:rPr>
          <w:rFonts w:ascii="Arial" w:hAnsi="Arial" w:cs="Arial"/>
          <w:sz w:val="18"/>
          <w:szCs w:val="18"/>
        </w:rPr>
        <w:t xml:space="preserve"> </w:t>
      </w:r>
      <w:r w:rsidR="001E4F7F" w:rsidRPr="00730FDC">
        <w:rPr>
          <w:rFonts w:ascii="Arial" w:hAnsi="Arial" w:cs="Arial"/>
          <w:sz w:val="18"/>
          <w:szCs w:val="18"/>
        </w:rPr>
        <w:t>октября 20</w:t>
      </w:r>
      <w:r w:rsidR="00D80520" w:rsidRPr="00730FDC">
        <w:rPr>
          <w:rFonts w:ascii="Arial" w:hAnsi="Arial" w:cs="Arial"/>
          <w:sz w:val="18"/>
          <w:szCs w:val="18"/>
        </w:rPr>
        <w:t>20</w:t>
      </w:r>
      <w:r w:rsidRPr="00730FDC">
        <w:rPr>
          <w:rFonts w:ascii="Arial" w:hAnsi="Arial" w:cs="Arial"/>
          <w:sz w:val="18"/>
          <w:szCs w:val="18"/>
        </w:rPr>
        <w:t xml:space="preserve">г., с одной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>тороны, и _________________</w:t>
      </w:r>
      <w:r w:rsidR="00E62149" w:rsidRPr="00730FDC">
        <w:rPr>
          <w:rFonts w:ascii="Arial" w:hAnsi="Arial" w:cs="Arial"/>
          <w:sz w:val="18"/>
          <w:szCs w:val="18"/>
        </w:rPr>
        <w:t>___________________</w:t>
      </w:r>
      <w:r w:rsidR="001835CE" w:rsidRPr="00730FDC">
        <w:rPr>
          <w:rFonts w:ascii="Arial" w:hAnsi="Arial" w:cs="Arial"/>
          <w:sz w:val="18"/>
          <w:szCs w:val="18"/>
        </w:rPr>
        <w:t>_________</w:t>
      </w:r>
      <w:r w:rsidRPr="00730FDC">
        <w:rPr>
          <w:rFonts w:ascii="Arial" w:hAnsi="Arial" w:cs="Arial"/>
          <w:sz w:val="18"/>
          <w:szCs w:val="18"/>
        </w:rPr>
        <w:t xml:space="preserve">__, именуем___ в дальнейшем «Заказчик», с другой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 xml:space="preserve">тороны, совместно именуемые «Стороны», заключили настоящий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 о нижеследующем:</w:t>
      </w:r>
    </w:p>
    <w:p w14:paraId="5AFEC553" w14:textId="77777777" w:rsidR="008D467F" w:rsidRPr="00730FDC" w:rsidRDefault="008D467F" w:rsidP="008D467F">
      <w:pPr>
        <w:jc w:val="both"/>
        <w:rPr>
          <w:rFonts w:ascii="Arial" w:hAnsi="Arial" w:cs="Arial"/>
          <w:sz w:val="18"/>
          <w:szCs w:val="18"/>
        </w:rPr>
      </w:pPr>
    </w:p>
    <w:p w14:paraId="7AE4F690" w14:textId="77777777" w:rsidR="008D467F" w:rsidRPr="00730FDC" w:rsidRDefault="008D467F" w:rsidP="008D467F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ПРЕДМЕТ ДОГОВОРА</w:t>
      </w:r>
    </w:p>
    <w:p w14:paraId="3CD3E45B" w14:textId="77777777" w:rsidR="008D467F" w:rsidRPr="00730FDC" w:rsidRDefault="008D467F" w:rsidP="000B30D0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Исполнитель обязуется оказывать медицинские услуги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>ациентам, список которых</w:t>
      </w:r>
      <w:r w:rsidR="004B1777" w:rsidRPr="00730FDC">
        <w:rPr>
          <w:rFonts w:ascii="Arial" w:hAnsi="Arial" w:cs="Arial"/>
          <w:sz w:val="18"/>
          <w:szCs w:val="18"/>
        </w:rPr>
        <w:t xml:space="preserve"> </w:t>
      </w:r>
      <w:r w:rsidR="004830A1" w:rsidRPr="00730FDC">
        <w:rPr>
          <w:rFonts w:ascii="Arial" w:hAnsi="Arial" w:cs="Arial"/>
          <w:sz w:val="18"/>
          <w:szCs w:val="18"/>
        </w:rPr>
        <w:t>приведен</w:t>
      </w:r>
      <w:r w:rsidRPr="00730FDC">
        <w:rPr>
          <w:rFonts w:ascii="Arial" w:hAnsi="Arial" w:cs="Arial"/>
          <w:sz w:val="18"/>
          <w:szCs w:val="18"/>
        </w:rPr>
        <w:t xml:space="preserve"> в Приложении № 2</w:t>
      </w:r>
      <w:r w:rsidR="00E32467" w:rsidRPr="00730FDC">
        <w:rPr>
          <w:rFonts w:ascii="Arial" w:hAnsi="Arial" w:cs="Arial"/>
          <w:sz w:val="18"/>
          <w:szCs w:val="18"/>
        </w:rPr>
        <w:t xml:space="preserve"> к настоящему договору</w:t>
      </w:r>
      <w:r w:rsidR="000B30D0" w:rsidRPr="00730FDC">
        <w:rPr>
          <w:rFonts w:ascii="Arial" w:hAnsi="Arial" w:cs="Arial"/>
          <w:sz w:val="18"/>
          <w:szCs w:val="18"/>
        </w:rPr>
        <w:t xml:space="preserve">, </w:t>
      </w:r>
      <w:r w:rsidR="00E32467" w:rsidRPr="00730FDC">
        <w:rPr>
          <w:rFonts w:ascii="Arial" w:hAnsi="Arial" w:cs="Arial"/>
          <w:sz w:val="18"/>
          <w:szCs w:val="18"/>
        </w:rPr>
        <w:t>а Заказчик обязуе</w:t>
      </w:r>
      <w:r w:rsidR="004830A1" w:rsidRPr="00730FDC">
        <w:rPr>
          <w:rFonts w:ascii="Arial" w:hAnsi="Arial" w:cs="Arial"/>
          <w:sz w:val="18"/>
          <w:szCs w:val="18"/>
        </w:rPr>
        <w:t xml:space="preserve">тся оплатить медицинские услуги в порядке и сроки, установленные настоящим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="004830A1" w:rsidRPr="00730FDC">
        <w:rPr>
          <w:rFonts w:ascii="Arial" w:hAnsi="Arial" w:cs="Arial"/>
          <w:sz w:val="18"/>
          <w:szCs w:val="18"/>
        </w:rPr>
        <w:t>оговором.</w:t>
      </w:r>
    </w:p>
    <w:p w14:paraId="27EC3C38" w14:textId="77777777" w:rsidR="007D6A5E" w:rsidRPr="00730FDC" w:rsidRDefault="007D6A5E" w:rsidP="000B30D0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Объем медицинских услуг, кот</w:t>
      </w:r>
      <w:r w:rsidR="00CD56C0" w:rsidRPr="00730FDC">
        <w:rPr>
          <w:rFonts w:ascii="Arial" w:hAnsi="Arial" w:cs="Arial"/>
          <w:sz w:val="18"/>
          <w:szCs w:val="18"/>
        </w:rPr>
        <w:t xml:space="preserve">орые Исполнитель обязан </w:t>
      </w:r>
      <w:r w:rsidR="008159AE" w:rsidRPr="00730FDC">
        <w:rPr>
          <w:rFonts w:ascii="Arial" w:hAnsi="Arial" w:cs="Arial"/>
          <w:sz w:val="18"/>
          <w:szCs w:val="18"/>
        </w:rPr>
        <w:t xml:space="preserve">оказать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="008159AE" w:rsidRPr="00730FDC">
        <w:rPr>
          <w:rFonts w:ascii="Arial" w:hAnsi="Arial" w:cs="Arial"/>
          <w:sz w:val="18"/>
          <w:szCs w:val="18"/>
        </w:rPr>
        <w:t>ациенту</w:t>
      </w:r>
      <w:r w:rsidRPr="00730FDC">
        <w:rPr>
          <w:rFonts w:ascii="Arial" w:hAnsi="Arial" w:cs="Arial"/>
          <w:sz w:val="18"/>
          <w:szCs w:val="18"/>
        </w:rPr>
        <w:t xml:space="preserve"> в соответствии с настоящим договором, зависит от выбранной Заказчиком </w:t>
      </w:r>
      <w:r w:rsidR="00E73C32" w:rsidRPr="00730FDC">
        <w:rPr>
          <w:rFonts w:ascii="Arial" w:hAnsi="Arial" w:cs="Arial"/>
          <w:sz w:val="18"/>
          <w:szCs w:val="18"/>
        </w:rPr>
        <w:t xml:space="preserve">программы </w:t>
      </w:r>
      <w:r w:rsidR="00F20057" w:rsidRPr="00730FDC">
        <w:rPr>
          <w:rFonts w:ascii="Arial" w:hAnsi="Arial" w:cs="Arial"/>
          <w:sz w:val="18"/>
          <w:szCs w:val="18"/>
        </w:rPr>
        <w:t>медицинского</w:t>
      </w:r>
      <w:r w:rsidR="00E73C32" w:rsidRPr="00730FDC">
        <w:rPr>
          <w:rFonts w:ascii="Arial" w:hAnsi="Arial" w:cs="Arial"/>
          <w:sz w:val="18"/>
          <w:szCs w:val="18"/>
        </w:rPr>
        <w:t xml:space="preserve"> обслуживания в ФГБУ «Поликлиника № 2» </w:t>
      </w:r>
      <w:r w:rsidR="00947F16" w:rsidRPr="00730FDC">
        <w:rPr>
          <w:rFonts w:ascii="Arial" w:hAnsi="Arial" w:cs="Arial"/>
          <w:sz w:val="18"/>
          <w:szCs w:val="18"/>
        </w:rPr>
        <w:t>(далее - медицинская программа)</w:t>
      </w:r>
      <w:r w:rsidRPr="00730FDC">
        <w:rPr>
          <w:rFonts w:ascii="Arial" w:hAnsi="Arial" w:cs="Arial"/>
          <w:sz w:val="18"/>
          <w:szCs w:val="18"/>
        </w:rPr>
        <w:t>.</w:t>
      </w:r>
    </w:p>
    <w:p w14:paraId="2CCEFCEC" w14:textId="77777777" w:rsidR="000B30D0" w:rsidRPr="00730FDC" w:rsidRDefault="000B30D0" w:rsidP="007D6A5E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Перечень медицинских </w:t>
      </w:r>
      <w:r w:rsidR="008159AE" w:rsidRPr="00730FDC">
        <w:rPr>
          <w:rFonts w:ascii="Arial" w:hAnsi="Arial" w:cs="Arial"/>
          <w:sz w:val="18"/>
          <w:szCs w:val="18"/>
        </w:rPr>
        <w:t>программ приведен</w:t>
      </w:r>
      <w:r w:rsidR="00842004" w:rsidRPr="00730FDC">
        <w:rPr>
          <w:rFonts w:ascii="Arial" w:hAnsi="Arial" w:cs="Arial"/>
          <w:sz w:val="18"/>
          <w:szCs w:val="18"/>
        </w:rPr>
        <w:t xml:space="preserve"> в </w:t>
      </w:r>
      <w:r w:rsidR="00E93A0B" w:rsidRPr="00730FDC">
        <w:rPr>
          <w:rFonts w:ascii="Arial" w:hAnsi="Arial" w:cs="Arial"/>
          <w:sz w:val="18"/>
          <w:szCs w:val="18"/>
        </w:rPr>
        <w:t>П</w:t>
      </w:r>
      <w:r w:rsidR="00842004" w:rsidRPr="00730FDC">
        <w:rPr>
          <w:rFonts w:ascii="Arial" w:hAnsi="Arial" w:cs="Arial"/>
          <w:sz w:val="18"/>
          <w:szCs w:val="18"/>
        </w:rPr>
        <w:t xml:space="preserve">риложении № 1 к настоящему договору. </w:t>
      </w:r>
      <w:r w:rsidR="00514AC1" w:rsidRPr="00730FDC">
        <w:rPr>
          <w:rFonts w:ascii="Arial" w:hAnsi="Arial" w:cs="Arial"/>
          <w:sz w:val="18"/>
          <w:szCs w:val="18"/>
        </w:rPr>
        <w:t>Сведения о пациентах</w:t>
      </w:r>
      <w:r w:rsidR="004A1C1E" w:rsidRPr="00730FDC">
        <w:rPr>
          <w:rFonts w:ascii="Arial" w:hAnsi="Arial" w:cs="Arial"/>
          <w:sz w:val="18"/>
          <w:szCs w:val="18"/>
        </w:rPr>
        <w:t>, а также выбранная медицинская программа</w:t>
      </w:r>
      <w:r w:rsidR="000D74E6" w:rsidRPr="00730FDC">
        <w:rPr>
          <w:rFonts w:ascii="Arial" w:hAnsi="Arial" w:cs="Arial"/>
          <w:sz w:val="18"/>
          <w:szCs w:val="18"/>
        </w:rPr>
        <w:t>,</w:t>
      </w:r>
      <w:r w:rsidR="0008188D" w:rsidRPr="00730FDC">
        <w:rPr>
          <w:rFonts w:ascii="Arial" w:hAnsi="Arial" w:cs="Arial"/>
          <w:sz w:val="18"/>
          <w:szCs w:val="18"/>
        </w:rPr>
        <w:t xml:space="preserve"> </w:t>
      </w:r>
      <w:r w:rsidR="004A1C1E" w:rsidRPr="00730FDC">
        <w:rPr>
          <w:rFonts w:ascii="Arial" w:hAnsi="Arial" w:cs="Arial"/>
          <w:sz w:val="18"/>
          <w:szCs w:val="18"/>
        </w:rPr>
        <w:t>указываю</w:t>
      </w:r>
      <w:r w:rsidR="009C2E83" w:rsidRPr="00730FDC">
        <w:rPr>
          <w:rFonts w:ascii="Arial" w:hAnsi="Arial" w:cs="Arial"/>
          <w:sz w:val="18"/>
          <w:szCs w:val="18"/>
        </w:rPr>
        <w:t>тся</w:t>
      </w:r>
      <w:r w:rsidR="000D74E6" w:rsidRPr="00730FDC">
        <w:rPr>
          <w:rFonts w:ascii="Arial" w:hAnsi="Arial" w:cs="Arial"/>
          <w:sz w:val="18"/>
          <w:szCs w:val="18"/>
        </w:rPr>
        <w:t xml:space="preserve"> </w:t>
      </w:r>
      <w:r w:rsidR="0008188D" w:rsidRPr="00730FDC">
        <w:rPr>
          <w:rFonts w:ascii="Arial" w:hAnsi="Arial" w:cs="Arial"/>
          <w:sz w:val="18"/>
          <w:szCs w:val="18"/>
        </w:rPr>
        <w:t xml:space="preserve">в Приложении № </w:t>
      </w:r>
      <w:r w:rsidR="008159AE" w:rsidRPr="00730FDC">
        <w:rPr>
          <w:rFonts w:ascii="Arial" w:hAnsi="Arial" w:cs="Arial"/>
          <w:sz w:val="18"/>
          <w:szCs w:val="18"/>
        </w:rPr>
        <w:t>2 к</w:t>
      </w:r>
      <w:r w:rsidR="0008188D" w:rsidRPr="00730FDC">
        <w:rPr>
          <w:rFonts w:ascii="Arial" w:hAnsi="Arial" w:cs="Arial"/>
          <w:sz w:val="18"/>
          <w:szCs w:val="18"/>
        </w:rPr>
        <w:t xml:space="preserve"> настоящему договору.</w:t>
      </w:r>
    </w:p>
    <w:p w14:paraId="1BC9B5A4" w14:textId="77777777" w:rsidR="008D467F" w:rsidRPr="00730FDC" w:rsidRDefault="008D467F" w:rsidP="008D467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Место оказания медицинских услуг: </w:t>
      </w:r>
      <w:smartTag w:uri="urn:schemas-microsoft-com:office:smarttags" w:element="metricconverter">
        <w:smartTagPr>
          <w:attr w:name="ProductID" w:val="119146, г"/>
        </w:smartTagPr>
        <w:r w:rsidRPr="00730FDC">
          <w:rPr>
            <w:rFonts w:ascii="Arial" w:hAnsi="Arial" w:cs="Arial"/>
            <w:sz w:val="18"/>
            <w:szCs w:val="18"/>
          </w:rPr>
          <w:t>119146, г</w:t>
        </w:r>
      </w:smartTag>
      <w:r w:rsidRPr="00730FDC">
        <w:rPr>
          <w:rFonts w:ascii="Arial" w:hAnsi="Arial" w:cs="Arial"/>
          <w:sz w:val="18"/>
          <w:szCs w:val="18"/>
        </w:rPr>
        <w:t>. Москва, ул.2-я Фрунзенская</w:t>
      </w:r>
      <w:r w:rsidR="008159AE" w:rsidRPr="00730FDC">
        <w:rPr>
          <w:rFonts w:ascii="Arial" w:hAnsi="Arial" w:cs="Arial"/>
          <w:sz w:val="18"/>
          <w:szCs w:val="18"/>
        </w:rPr>
        <w:t>, д.4.</w:t>
      </w:r>
      <w:r w:rsidRPr="00730FDC">
        <w:rPr>
          <w:rFonts w:ascii="Arial" w:hAnsi="Arial" w:cs="Arial"/>
          <w:sz w:val="18"/>
          <w:szCs w:val="18"/>
        </w:rPr>
        <w:t xml:space="preserve"> </w:t>
      </w:r>
    </w:p>
    <w:p w14:paraId="244A0821" w14:textId="77777777" w:rsidR="008D467F" w:rsidRPr="00730FDC" w:rsidRDefault="008D467F" w:rsidP="008D467F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4726B2A1" w14:textId="77777777" w:rsidR="008D467F" w:rsidRPr="00730FDC" w:rsidRDefault="008D467F" w:rsidP="008D467F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ОБЯЗАННОСТИ СТОРОН</w:t>
      </w:r>
    </w:p>
    <w:p w14:paraId="329F9FC2" w14:textId="77777777" w:rsidR="008D467F" w:rsidRPr="00730FDC" w:rsidRDefault="008D467F" w:rsidP="008D467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Исполнитель обязан:</w:t>
      </w:r>
    </w:p>
    <w:p w14:paraId="30C0A414" w14:textId="77777777" w:rsidR="00067D06" w:rsidRPr="00730FDC" w:rsidRDefault="00067D06" w:rsidP="00067D06">
      <w:pPr>
        <w:numPr>
          <w:ilvl w:val="2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Оказывать медицинские услуги пациентам в объеме, установленном в Приложении №1 и в соответствии со списками, переданными Заказчиком по форме, установленной в Приложении №2. </w:t>
      </w:r>
    </w:p>
    <w:p w14:paraId="69635B7F" w14:textId="77777777" w:rsidR="008D467F" w:rsidRPr="00730FDC" w:rsidRDefault="00067D06" w:rsidP="00067D06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 </w:t>
      </w:r>
      <w:r w:rsidR="008D467F" w:rsidRPr="00730FDC">
        <w:rPr>
          <w:rFonts w:ascii="Arial" w:hAnsi="Arial" w:cs="Arial"/>
          <w:sz w:val="18"/>
          <w:szCs w:val="18"/>
        </w:rPr>
        <w:t>Производить оформление всех необ</w:t>
      </w:r>
      <w:r w:rsidR="00424E5B" w:rsidRPr="00730FDC">
        <w:rPr>
          <w:rFonts w:ascii="Arial" w:hAnsi="Arial" w:cs="Arial"/>
          <w:sz w:val="18"/>
          <w:szCs w:val="18"/>
        </w:rPr>
        <w:t xml:space="preserve">ходимых документов </w:t>
      </w:r>
      <w:r w:rsidR="008D467F" w:rsidRPr="00730FDC">
        <w:rPr>
          <w:rFonts w:ascii="Arial" w:hAnsi="Arial" w:cs="Arial"/>
          <w:sz w:val="18"/>
          <w:szCs w:val="18"/>
        </w:rPr>
        <w:t xml:space="preserve">после передачи Заказчиком надлежащим образом заполненного списка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="001E32A4" w:rsidRPr="00730FDC">
        <w:rPr>
          <w:rFonts w:ascii="Arial" w:hAnsi="Arial" w:cs="Arial"/>
          <w:sz w:val="18"/>
          <w:szCs w:val="18"/>
        </w:rPr>
        <w:t xml:space="preserve">ациентов </w:t>
      </w:r>
      <w:r w:rsidR="008D467F" w:rsidRPr="00730FDC">
        <w:rPr>
          <w:rFonts w:ascii="Arial" w:hAnsi="Arial" w:cs="Arial"/>
          <w:sz w:val="18"/>
          <w:szCs w:val="18"/>
        </w:rPr>
        <w:t>(Приложение №</w:t>
      </w:r>
      <w:r w:rsidR="00401093" w:rsidRPr="00730FDC">
        <w:rPr>
          <w:rFonts w:ascii="Arial" w:hAnsi="Arial" w:cs="Arial"/>
          <w:sz w:val="18"/>
          <w:szCs w:val="18"/>
        </w:rPr>
        <w:t xml:space="preserve"> 2).</w:t>
      </w:r>
    </w:p>
    <w:p w14:paraId="23B9F4E0" w14:textId="77777777" w:rsidR="008D467F" w:rsidRPr="00730FDC" w:rsidRDefault="008D467F" w:rsidP="008D467F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Оказывать медицинские услуги надлежащего качества в соответствии с требованиями законодательства РФ и лицензией на осуществление медицинской </w:t>
      </w:r>
      <w:r w:rsidR="00E93A0B" w:rsidRPr="00730FDC">
        <w:rPr>
          <w:rFonts w:ascii="Arial" w:hAnsi="Arial" w:cs="Arial"/>
          <w:sz w:val="18"/>
          <w:szCs w:val="18"/>
        </w:rPr>
        <w:t>деятельности №</w:t>
      </w:r>
      <w:r w:rsidR="00767B0A" w:rsidRPr="00730FDC">
        <w:rPr>
          <w:rFonts w:ascii="Arial" w:hAnsi="Arial" w:cs="Arial"/>
          <w:b/>
          <w:sz w:val="16"/>
          <w:szCs w:val="16"/>
        </w:rPr>
        <w:t xml:space="preserve"> </w:t>
      </w:r>
      <w:r w:rsidR="00CB3DEF" w:rsidRPr="00730FDC">
        <w:rPr>
          <w:rFonts w:ascii="Arial" w:hAnsi="Arial" w:cs="Arial"/>
          <w:b/>
          <w:sz w:val="16"/>
          <w:szCs w:val="16"/>
        </w:rPr>
        <w:t>ФС-99-01-009733 от 17 марта 2020</w:t>
      </w:r>
      <w:r w:rsidR="00767B0A" w:rsidRPr="00730FDC">
        <w:rPr>
          <w:rFonts w:ascii="Arial" w:hAnsi="Arial" w:cs="Arial"/>
          <w:b/>
          <w:sz w:val="16"/>
          <w:szCs w:val="16"/>
        </w:rPr>
        <w:t>г.</w:t>
      </w:r>
    </w:p>
    <w:p w14:paraId="2FF3F1C5" w14:textId="77777777" w:rsidR="007D2604" w:rsidRPr="00730FDC" w:rsidRDefault="008D467F" w:rsidP="00FF64C6">
      <w:pPr>
        <w:numPr>
          <w:ilvl w:val="1"/>
          <w:numId w:val="1"/>
        </w:numPr>
        <w:tabs>
          <w:tab w:val="clear" w:pos="432"/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Заказчик обязан:</w:t>
      </w:r>
    </w:p>
    <w:p w14:paraId="3C8ED57A" w14:textId="77777777" w:rsidR="007D2604" w:rsidRPr="00730FDC" w:rsidRDefault="008D467F" w:rsidP="007D2604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Оплачивать медицинские услуги, предоставляемые Исполнителем, в соответствии с Разделами №</w:t>
      </w:r>
      <w:r w:rsidR="00401093" w:rsidRPr="00730FDC">
        <w:rPr>
          <w:rFonts w:ascii="Arial" w:hAnsi="Arial" w:cs="Arial"/>
          <w:sz w:val="18"/>
          <w:szCs w:val="18"/>
        </w:rPr>
        <w:t xml:space="preserve"> </w:t>
      </w:r>
      <w:r w:rsidRPr="00730FDC">
        <w:rPr>
          <w:rFonts w:ascii="Arial" w:hAnsi="Arial" w:cs="Arial"/>
          <w:sz w:val="18"/>
          <w:szCs w:val="18"/>
        </w:rPr>
        <w:t>3 и №</w:t>
      </w:r>
      <w:r w:rsidR="00401093" w:rsidRPr="00730FDC">
        <w:rPr>
          <w:rFonts w:ascii="Arial" w:hAnsi="Arial" w:cs="Arial"/>
          <w:sz w:val="18"/>
          <w:szCs w:val="18"/>
        </w:rPr>
        <w:t xml:space="preserve"> </w:t>
      </w:r>
      <w:r w:rsidRPr="00730FDC">
        <w:rPr>
          <w:rFonts w:ascii="Arial" w:hAnsi="Arial" w:cs="Arial"/>
          <w:sz w:val="18"/>
          <w:szCs w:val="18"/>
        </w:rPr>
        <w:t xml:space="preserve">4 настоящего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оговора. </w:t>
      </w:r>
    </w:p>
    <w:p w14:paraId="4EA08B07" w14:textId="77777777" w:rsidR="007D2604" w:rsidRPr="00730FDC" w:rsidRDefault="008D467F" w:rsidP="007D2604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Предоставлять Исполнителю списки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ациентов по </w:t>
      </w:r>
      <w:r w:rsidR="00E93A0B" w:rsidRPr="00730FDC">
        <w:rPr>
          <w:rFonts w:ascii="Arial" w:hAnsi="Arial" w:cs="Arial"/>
          <w:sz w:val="18"/>
          <w:szCs w:val="18"/>
        </w:rPr>
        <w:t>форме, установленной</w:t>
      </w:r>
      <w:r w:rsidRPr="00730FDC">
        <w:rPr>
          <w:rFonts w:ascii="Arial" w:hAnsi="Arial" w:cs="Arial"/>
          <w:sz w:val="18"/>
          <w:szCs w:val="18"/>
        </w:rPr>
        <w:t xml:space="preserve"> в Приложении №</w:t>
      </w:r>
      <w:r w:rsidR="00401093" w:rsidRPr="00730FDC">
        <w:rPr>
          <w:rFonts w:ascii="Arial" w:hAnsi="Arial" w:cs="Arial"/>
          <w:sz w:val="18"/>
          <w:szCs w:val="18"/>
        </w:rPr>
        <w:t xml:space="preserve"> </w:t>
      </w:r>
      <w:r w:rsidRPr="00730FDC">
        <w:rPr>
          <w:rFonts w:ascii="Arial" w:hAnsi="Arial" w:cs="Arial"/>
          <w:sz w:val="18"/>
          <w:szCs w:val="18"/>
        </w:rPr>
        <w:t>2 настоящего договора.</w:t>
      </w:r>
    </w:p>
    <w:p w14:paraId="00025FFE" w14:textId="77777777" w:rsidR="00FF64C6" w:rsidRPr="00730FDC" w:rsidRDefault="008D467F" w:rsidP="00FF64C6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Включать в список пациентов (Приложение № 2) только лиц, ознакомленных с Правилами внутреннего распорядка для пациентов ФГБУ «Поликлиника № 2», размещенными на официальном сайте Исполнителя: </w:t>
      </w:r>
      <w:hyperlink r:id="rId9" w:history="1">
        <w:r w:rsidR="00956156" w:rsidRPr="00730FDC">
          <w:rPr>
            <w:rStyle w:val="a4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="00956156" w:rsidRPr="00730FDC">
          <w:rPr>
            <w:rStyle w:val="a4"/>
            <w:rFonts w:ascii="Arial" w:hAnsi="Arial" w:cs="Arial"/>
            <w:color w:val="auto"/>
            <w:sz w:val="18"/>
            <w:szCs w:val="18"/>
          </w:rPr>
          <w:t>.</w:t>
        </w:r>
        <w:r w:rsidR="00956156" w:rsidRPr="00730FDC">
          <w:rPr>
            <w:rStyle w:val="a4"/>
            <w:rFonts w:ascii="Arial" w:hAnsi="Arial" w:cs="Arial"/>
            <w:color w:val="auto"/>
            <w:sz w:val="18"/>
            <w:szCs w:val="18"/>
            <w:lang w:val="en-US"/>
          </w:rPr>
          <w:t>p</w:t>
        </w:r>
        <w:r w:rsidR="00956156" w:rsidRPr="00730FDC">
          <w:rPr>
            <w:rStyle w:val="a4"/>
            <w:rFonts w:ascii="Arial" w:hAnsi="Arial" w:cs="Arial"/>
            <w:color w:val="auto"/>
            <w:sz w:val="18"/>
            <w:szCs w:val="18"/>
          </w:rPr>
          <w:t>2</w:t>
        </w:r>
        <w:r w:rsidR="00956156" w:rsidRPr="00730FDC">
          <w:rPr>
            <w:rStyle w:val="a4"/>
            <w:rFonts w:ascii="Arial" w:hAnsi="Arial" w:cs="Arial"/>
            <w:color w:val="auto"/>
            <w:sz w:val="18"/>
            <w:szCs w:val="18"/>
            <w:lang w:val="en-US"/>
          </w:rPr>
          <w:t>f</w:t>
        </w:r>
        <w:r w:rsidR="00956156" w:rsidRPr="00730FDC">
          <w:rPr>
            <w:rStyle w:val="a4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956156" w:rsidRPr="00730FDC">
          <w:rPr>
            <w:rStyle w:val="a4"/>
            <w:rFonts w:ascii="Arial" w:hAnsi="Arial" w:cs="Arial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730FDC">
        <w:rPr>
          <w:rFonts w:ascii="Arial" w:hAnsi="Arial" w:cs="Arial"/>
          <w:sz w:val="18"/>
          <w:szCs w:val="18"/>
        </w:rPr>
        <w:t xml:space="preserve"> (далее – Правила внутреннего распорядка).</w:t>
      </w:r>
    </w:p>
    <w:p w14:paraId="76293B95" w14:textId="77777777" w:rsidR="00FF64C6" w:rsidRPr="00730FDC" w:rsidRDefault="008D467F" w:rsidP="00FF64C6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Представлять своевременно и в полном объеме сведения, необходимые для оказания медицинск</w:t>
      </w:r>
      <w:r w:rsidR="005B03EA" w:rsidRPr="00730FDC">
        <w:rPr>
          <w:rFonts w:ascii="Arial" w:hAnsi="Arial" w:cs="Arial"/>
          <w:sz w:val="18"/>
          <w:szCs w:val="18"/>
        </w:rPr>
        <w:t>их услуг</w:t>
      </w:r>
      <w:r w:rsidRPr="00730FDC">
        <w:rPr>
          <w:rFonts w:ascii="Arial" w:hAnsi="Arial" w:cs="Arial"/>
          <w:sz w:val="18"/>
          <w:szCs w:val="18"/>
        </w:rPr>
        <w:t>, в том числе подробно адреса и контактные телефоны</w:t>
      </w:r>
      <w:r w:rsidR="00C27C2E" w:rsidRPr="00730FDC">
        <w:rPr>
          <w:rFonts w:ascii="Arial" w:hAnsi="Arial" w:cs="Arial"/>
          <w:sz w:val="18"/>
          <w:szCs w:val="18"/>
        </w:rPr>
        <w:t>.</w:t>
      </w:r>
    </w:p>
    <w:p w14:paraId="26DFB8B2" w14:textId="77777777" w:rsidR="007D2604" w:rsidRPr="00730FDC" w:rsidRDefault="007D2604" w:rsidP="00FF64C6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На Заказчика, включенного в список пациентов (Приложение №2) распространяются положения настоящего договора, относящиеся к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>ациенту.</w:t>
      </w:r>
    </w:p>
    <w:p w14:paraId="6FBD45C6" w14:textId="77777777" w:rsidR="008D467F" w:rsidRPr="00730FDC" w:rsidRDefault="008D467F" w:rsidP="00401093">
      <w:pPr>
        <w:tabs>
          <w:tab w:val="left" w:pos="426"/>
          <w:tab w:val="num" w:pos="1800"/>
        </w:tabs>
        <w:jc w:val="both"/>
        <w:rPr>
          <w:rFonts w:ascii="Arial" w:hAnsi="Arial" w:cs="Arial"/>
          <w:sz w:val="18"/>
          <w:szCs w:val="18"/>
        </w:rPr>
      </w:pPr>
    </w:p>
    <w:p w14:paraId="4B2AB736" w14:textId="77777777" w:rsidR="008D467F" w:rsidRPr="00730FDC" w:rsidRDefault="008D467F" w:rsidP="008D467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СТОИМОСТЬ МЕДИЦИНСКИХ УСЛУГ</w:t>
      </w:r>
    </w:p>
    <w:p w14:paraId="40C37D3E" w14:textId="1751D716" w:rsidR="008D467F" w:rsidRPr="00730FDC" w:rsidRDefault="008D467F" w:rsidP="00EC6680">
      <w:pPr>
        <w:numPr>
          <w:ilvl w:val="1"/>
          <w:numId w:val="1"/>
        </w:numPr>
        <w:tabs>
          <w:tab w:val="num" w:pos="765"/>
        </w:tabs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Стоимость оказания медицинских услуг устанавливается в зависимости от </w:t>
      </w:r>
      <w:r w:rsidR="00EC6680" w:rsidRPr="00730FDC">
        <w:rPr>
          <w:rFonts w:ascii="Arial" w:hAnsi="Arial" w:cs="Arial"/>
          <w:sz w:val="18"/>
          <w:szCs w:val="18"/>
        </w:rPr>
        <w:t xml:space="preserve">количества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="00EC6680" w:rsidRPr="00730FDC">
        <w:rPr>
          <w:rFonts w:ascii="Arial" w:hAnsi="Arial" w:cs="Arial"/>
          <w:sz w:val="18"/>
          <w:szCs w:val="18"/>
        </w:rPr>
        <w:t xml:space="preserve">ациентов, </w:t>
      </w:r>
      <w:r w:rsidRPr="00730FDC">
        <w:rPr>
          <w:rFonts w:ascii="Arial" w:hAnsi="Arial" w:cs="Arial"/>
          <w:sz w:val="18"/>
          <w:szCs w:val="18"/>
        </w:rPr>
        <w:t>выбранной Заказчиком</w:t>
      </w:r>
      <w:r w:rsidR="00F20057" w:rsidRPr="00730FDC">
        <w:rPr>
          <w:rFonts w:ascii="Arial" w:hAnsi="Arial" w:cs="Arial"/>
          <w:sz w:val="18"/>
          <w:szCs w:val="18"/>
        </w:rPr>
        <w:t xml:space="preserve"> медицинской</w:t>
      </w:r>
      <w:r w:rsidRPr="00730FDC">
        <w:rPr>
          <w:rFonts w:ascii="Arial" w:hAnsi="Arial" w:cs="Arial"/>
          <w:sz w:val="18"/>
          <w:szCs w:val="18"/>
        </w:rPr>
        <w:t xml:space="preserve"> программы</w:t>
      </w:r>
      <w:r w:rsidR="003432D2" w:rsidRPr="00730FDC">
        <w:rPr>
          <w:rFonts w:ascii="Arial" w:hAnsi="Arial" w:cs="Arial"/>
          <w:sz w:val="18"/>
          <w:szCs w:val="18"/>
        </w:rPr>
        <w:t xml:space="preserve"> </w:t>
      </w:r>
      <w:r w:rsidR="00C27C2E" w:rsidRPr="00730FDC">
        <w:rPr>
          <w:rFonts w:ascii="Arial" w:hAnsi="Arial" w:cs="Arial"/>
          <w:sz w:val="18"/>
          <w:szCs w:val="18"/>
        </w:rPr>
        <w:t>для каждого из них и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FE196D" w:rsidRPr="00730FDC">
        <w:rPr>
          <w:rFonts w:ascii="Arial" w:hAnsi="Arial" w:cs="Arial"/>
          <w:sz w:val="18"/>
          <w:szCs w:val="18"/>
        </w:rPr>
        <w:t>периода</w:t>
      </w:r>
      <w:r w:rsidR="00401093" w:rsidRPr="00730FDC">
        <w:rPr>
          <w:rFonts w:ascii="Arial" w:hAnsi="Arial" w:cs="Arial"/>
          <w:sz w:val="18"/>
          <w:szCs w:val="18"/>
        </w:rPr>
        <w:t xml:space="preserve"> оказания медицинских услуг</w:t>
      </w:r>
      <w:r w:rsidR="00C27C2E" w:rsidRPr="00730FDC">
        <w:rPr>
          <w:rFonts w:ascii="Arial" w:hAnsi="Arial" w:cs="Arial"/>
          <w:sz w:val="18"/>
          <w:szCs w:val="18"/>
        </w:rPr>
        <w:t xml:space="preserve">, с учетом возрастного коэффициента для лиц </w:t>
      </w:r>
      <w:r w:rsidR="009232CC" w:rsidRPr="00730FDC">
        <w:rPr>
          <w:rFonts w:ascii="Arial" w:hAnsi="Arial" w:cs="Arial"/>
          <w:sz w:val="18"/>
          <w:szCs w:val="18"/>
        </w:rPr>
        <w:t>от</w:t>
      </w:r>
      <w:r w:rsidR="00C27C2E" w:rsidRPr="00730FDC">
        <w:rPr>
          <w:rFonts w:ascii="Arial" w:hAnsi="Arial" w:cs="Arial"/>
          <w:sz w:val="18"/>
          <w:szCs w:val="18"/>
        </w:rPr>
        <w:t xml:space="preserve"> 60 лет</w:t>
      </w:r>
      <w:r w:rsidRPr="00730FDC">
        <w:rPr>
          <w:rFonts w:ascii="Arial" w:hAnsi="Arial" w:cs="Arial"/>
          <w:sz w:val="18"/>
          <w:szCs w:val="18"/>
        </w:rPr>
        <w:t xml:space="preserve"> (Табл.1). </w:t>
      </w:r>
    </w:p>
    <w:p w14:paraId="26A87935" w14:textId="77777777" w:rsidR="00656622" w:rsidRPr="00730FDC" w:rsidRDefault="00656622" w:rsidP="00656622">
      <w:pPr>
        <w:tabs>
          <w:tab w:val="num" w:pos="765"/>
        </w:tabs>
        <w:ind w:left="425"/>
        <w:jc w:val="both"/>
        <w:rPr>
          <w:rFonts w:ascii="Arial" w:hAnsi="Arial" w:cs="Arial"/>
          <w:b/>
          <w:sz w:val="18"/>
          <w:szCs w:val="18"/>
        </w:rPr>
      </w:pPr>
    </w:p>
    <w:p w14:paraId="283EBD3F" w14:textId="77777777" w:rsidR="008D467F" w:rsidRPr="00730FDC" w:rsidRDefault="00ED634E" w:rsidP="008010E7">
      <w:pPr>
        <w:spacing w:after="20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          </w:t>
      </w:r>
      <w:r w:rsidR="008D467F" w:rsidRPr="00730FDC">
        <w:rPr>
          <w:rFonts w:ascii="Arial" w:hAnsi="Arial" w:cs="Arial"/>
          <w:b/>
          <w:sz w:val="18"/>
          <w:szCs w:val="18"/>
        </w:rPr>
        <w:t xml:space="preserve">Стоимость </w:t>
      </w:r>
      <w:r w:rsidR="00F20057" w:rsidRPr="00730FDC">
        <w:rPr>
          <w:rFonts w:ascii="Arial" w:hAnsi="Arial" w:cs="Arial"/>
          <w:b/>
          <w:sz w:val="18"/>
          <w:szCs w:val="18"/>
        </w:rPr>
        <w:t xml:space="preserve">медицинских </w:t>
      </w:r>
      <w:r w:rsidR="00241B29" w:rsidRPr="00730FDC">
        <w:rPr>
          <w:rFonts w:ascii="Arial" w:hAnsi="Arial" w:cs="Arial"/>
          <w:b/>
          <w:sz w:val="18"/>
          <w:szCs w:val="18"/>
        </w:rPr>
        <w:t xml:space="preserve">программ </w:t>
      </w:r>
      <w:r w:rsidR="00EC6680" w:rsidRPr="00730FDC">
        <w:rPr>
          <w:rFonts w:ascii="Arial" w:hAnsi="Arial" w:cs="Arial"/>
          <w:b/>
          <w:sz w:val="18"/>
          <w:szCs w:val="18"/>
        </w:rPr>
        <w:t>(руб.)</w:t>
      </w:r>
      <w:r w:rsidR="00656622" w:rsidRPr="00730FDC">
        <w:rPr>
          <w:rFonts w:ascii="Arial" w:hAnsi="Arial" w:cs="Arial"/>
          <w:b/>
          <w:sz w:val="18"/>
          <w:szCs w:val="18"/>
        </w:rPr>
        <w:t xml:space="preserve">   </w:t>
      </w:r>
      <w:r w:rsidRPr="00730FD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</w:t>
      </w:r>
      <w:r w:rsidR="00EC6680" w:rsidRPr="00730FDC">
        <w:rPr>
          <w:rFonts w:ascii="Arial" w:hAnsi="Arial" w:cs="Arial"/>
          <w:b/>
          <w:sz w:val="18"/>
          <w:szCs w:val="18"/>
        </w:rPr>
        <w:t>Табл. 1</w:t>
      </w:r>
    </w:p>
    <w:tbl>
      <w:tblPr>
        <w:tblpPr w:leftFromText="180" w:rightFromText="180" w:vertAnchor="text" w:horzAnchor="margin" w:tblpX="456" w:tblpY="14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7"/>
        <w:gridCol w:w="1380"/>
        <w:gridCol w:w="1276"/>
        <w:gridCol w:w="1417"/>
        <w:gridCol w:w="1276"/>
      </w:tblGrid>
      <w:tr w:rsidR="000E3A61" w:rsidRPr="00730FDC" w14:paraId="3D6AC4B8" w14:textId="77777777" w:rsidTr="00ED634E">
        <w:trPr>
          <w:trHeight w:val="194"/>
        </w:trPr>
        <w:tc>
          <w:tcPr>
            <w:tcW w:w="4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EEEF4F" w14:textId="09BACC7F" w:rsidR="008D467F" w:rsidRPr="00730FDC" w:rsidRDefault="00FE196D" w:rsidP="00401093">
            <w:pPr>
              <w:tabs>
                <w:tab w:val="left" w:pos="2904"/>
                <w:tab w:val="right" w:pos="4476"/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  <w:r w:rsidR="00401093" w:rsidRPr="00730F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оказания медицинских услуг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5F5FE0" w14:textId="77777777" w:rsidR="008D467F" w:rsidRPr="00730FDC" w:rsidRDefault="008D467F" w:rsidP="00DD2EFB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АПО-1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EDD45E" w14:textId="77777777" w:rsidR="008D467F" w:rsidRPr="00730FDC" w:rsidRDefault="008D467F" w:rsidP="00DD2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АПО-2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F8D246" w14:textId="77777777" w:rsidR="008D467F" w:rsidRPr="00730FDC" w:rsidRDefault="008D467F" w:rsidP="00DD2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АПО-3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77CC8" w14:textId="77777777" w:rsidR="008D467F" w:rsidRPr="00730FDC" w:rsidRDefault="008D467F" w:rsidP="00DD2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АПО-5</w:t>
            </w:r>
          </w:p>
        </w:tc>
      </w:tr>
      <w:tr w:rsidR="000E3A61" w:rsidRPr="00730FDC" w14:paraId="5D001150" w14:textId="77777777" w:rsidTr="00545ECE">
        <w:trPr>
          <w:trHeight w:val="218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9AC4C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253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12 (двенадцать) месяцев – 365 дней</w:t>
            </w:r>
          </w:p>
          <w:p w14:paraId="4223B733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253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6F380654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253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5357A672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253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годовая стоимость 1 (одного) дня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994CD6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106 580,00</w:t>
            </w:r>
          </w:p>
          <w:p w14:paraId="68259D62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0613AB2C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3B9A600C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292,00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637484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102 930,00</w:t>
            </w:r>
          </w:p>
          <w:p w14:paraId="7E79C2B7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202FF3B9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6AA5C2D1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282,00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2FB81F" w14:textId="77777777" w:rsidR="00C04897" w:rsidRPr="00730FDC" w:rsidRDefault="00C04897" w:rsidP="00C0489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102 930,00</w:t>
            </w:r>
          </w:p>
          <w:p w14:paraId="65B76230" w14:textId="77777777" w:rsidR="00C04897" w:rsidRPr="00730FDC" w:rsidRDefault="00C04897" w:rsidP="00C0489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473EBF0D" w14:textId="77777777" w:rsidR="00C04897" w:rsidRPr="00730FDC" w:rsidRDefault="00C04897" w:rsidP="00C0489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4D3439FA" w14:textId="77777777" w:rsidR="007813CB" w:rsidRPr="00730FDC" w:rsidRDefault="00C04897" w:rsidP="00C0489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A10702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95 630,00</w:t>
            </w:r>
          </w:p>
          <w:p w14:paraId="2796B3BE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5B7A3599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7A67038C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262,00</w:t>
            </w:r>
          </w:p>
        </w:tc>
      </w:tr>
      <w:tr w:rsidR="000E3A61" w:rsidRPr="00730FDC" w14:paraId="48362B25" w14:textId="77777777" w:rsidTr="00ED634E">
        <w:trPr>
          <w:trHeight w:val="397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502DA" w14:textId="77777777" w:rsidR="007813CB" w:rsidRPr="00730FDC" w:rsidRDefault="007813CB" w:rsidP="007813C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636B4866" w14:textId="77777777" w:rsidR="007813CB" w:rsidRPr="00730FDC" w:rsidRDefault="007813CB" w:rsidP="007813C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6 (шесть) месяцев - 183 дня</w:t>
            </w:r>
          </w:p>
          <w:p w14:paraId="25C55DC7" w14:textId="77777777" w:rsidR="007813CB" w:rsidRPr="00730FDC" w:rsidRDefault="007813CB" w:rsidP="007813C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1FAB6447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253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полугодовая стоимость 1 (одного) дня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2A820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6B688D2B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71 370,00</w:t>
            </w:r>
          </w:p>
          <w:p w14:paraId="24FC97A5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09525383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A6F67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46709FB4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69 540,00</w:t>
            </w:r>
          </w:p>
          <w:p w14:paraId="69AB9BB2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7780FDA9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380,00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04238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7B4921B3" w14:textId="77777777" w:rsidR="00C04897" w:rsidRPr="00730FDC" w:rsidRDefault="00C04897" w:rsidP="00C0489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69 540,00</w:t>
            </w:r>
          </w:p>
          <w:p w14:paraId="3F9EDB8B" w14:textId="77777777" w:rsidR="00C04897" w:rsidRPr="00730FDC" w:rsidRDefault="00C04897" w:rsidP="00C0489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4C5945BA" w14:textId="77777777" w:rsidR="007813CB" w:rsidRPr="00730FDC" w:rsidRDefault="00C04897" w:rsidP="00C0489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380,00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4CF6F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5A268726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65 880,00</w:t>
            </w:r>
          </w:p>
          <w:p w14:paraId="131BB4FE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28FB353D" w14:textId="77777777" w:rsidR="007813CB" w:rsidRPr="00730FDC" w:rsidRDefault="007813CB" w:rsidP="007813C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</w:tr>
    </w:tbl>
    <w:p w14:paraId="6121F6F1" w14:textId="77777777" w:rsidR="00C27C2E" w:rsidRPr="00730FDC" w:rsidRDefault="00C27C2E" w:rsidP="007813CB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Стоимость медицинск</w:t>
      </w:r>
      <w:r w:rsidR="009B2819" w:rsidRPr="00730FDC">
        <w:rPr>
          <w:rFonts w:ascii="Arial" w:hAnsi="Arial" w:cs="Arial"/>
          <w:sz w:val="18"/>
          <w:szCs w:val="18"/>
        </w:rPr>
        <w:t>ого обслуживания для пациентов</w:t>
      </w:r>
      <w:r w:rsidRPr="00730FDC">
        <w:rPr>
          <w:rFonts w:ascii="Arial" w:hAnsi="Arial" w:cs="Arial"/>
          <w:sz w:val="18"/>
          <w:szCs w:val="18"/>
        </w:rPr>
        <w:t xml:space="preserve"> в возрасте</w:t>
      </w:r>
      <w:r w:rsidR="009B2819" w:rsidRPr="00730FDC">
        <w:rPr>
          <w:rFonts w:ascii="Arial" w:hAnsi="Arial" w:cs="Arial"/>
          <w:sz w:val="18"/>
          <w:szCs w:val="18"/>
        </w:rPr>
        <w:t>:</w:t>
      </w:r>
      <w:r w:rsidRPr="00730FDC">
        <w:rPr>
          <w:rFonts w:ascii="Arial" w:hAnsi="Arial" w:cs="Arial"/>
          <w:sz w:val="18"/>
          <w:szCs w:val="18"/>
        </w:rPr>
        <w:t xml:space="preserve"> 60-69 </w:t>
      </w:r>
      <w:r w:rsidR="00FD2675" w:rsidRPr="00730FDC">
        <w:rPr>
          <w:rFonts w:ascii="Arial" w:hAnsi="Arial" w:cs="Arial"/>
          <w:sz w:val="18"/>
          <w:szCs w:val="18"/>
        </w:rPr>
        <w:t>лет</w:t>
      </w:r>
      <w:r w:rsidRPr="00730FDC">
        <w:rPr>
          <w:rFonts w:ascii="Arial" w:hAnsi="Arial" w:cs="Arial"/>
          <w:sz w:val="18"/>
          <w:szCs w:val="18"/>
        </w:rPr>
        <w:t xml:space="preserve"> увеличивается на 20%, 70-79 лет увеличивается на 30%, 80 лет и старше увеличивается на 50%. Повышающие коэффициенты рассчитываются на дату выставления счета.</w:t>
      </w:r>
    </w:p>
    <w:p w14:paraId="6F0B66D8" w14:textId="44595A6A" w:rsidR="008D467F" w:rsidRPr="00730FDC" w:rsidRDefault="008D467F" w:rsidP="00EC6680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При</w:t>
      </w:r>
      <w:r w:rsidR="00EC6680" w:rsidRPr="00730FDC">
        <w:rPr>
          <w:rFonts w:ascii="Arial" w:hAnsi="Arial" w:cs="Arial"/>
          <w:sz w:val="18"/>
          <w:szCs w:val="18"/>
        </w:rPr>
        <w:t xml:space="preserve"> заключении договора </w:t>
      </w:r>
      <w:r w:rsidR="00FE196D" w:rsidRPr="00730FDC">
        <w:rPr>
          <w:rFonts w:ascii="Arial" w:hAnsi="Arial" w:cs="Arial"/>
          <w:sz w:val="18"/>
          <w:szCs w:val="18"/>
        </w:rPr>
        <w:t>с периодом</w:t>
      </w:r>
      <w:r w:rsidR="00EC6680" w:rsidRPr="00730FDC">
        <w:rPr>
          <w:rFonts w:ascii="Arial" w:hAnsi="Arial" w:cs="Arial"/>
          <w:sz w:val="18"/>
          <w:szCs w:val="18"/>
        </w:rPr>
        <w:t xml:space="preserve"> оказания медицинских услуг </w:t>
      </w:r>
      <w:r w:rsidR="00641369" w:rsidRPr="00730FDC">
        <w:rPr>
          <w:rFonts w:ascii="Arial" w:hAnsi="Arial" w:cs="Arial"/>
          <w:sz w:val="18"/>
          <w:szCs w:val="18"/>
        </w:rPr>
        <w:t xml:space="preserve">менее 12 месяцев </w:t>
      </w:r>
      <w:r w:rsidR="00724C62" w:rsidRPr="00730FDC">
        <w:rPr>
          <w:rFonts w:ascii="Arial" w:hAnsi="Arial" w:cs="Arial"/>
          <w:sz w:val="18"/>
          <w:szCs w:val="18"/>
        </w:rPr>
        <w:t xml:space="preserve">(до конца календарного года) </w:t>
      </w:r>
      <w:r w:rsidR="00641369" w:rsidRPr="00730FDC">
        <w:rPr>
          <w:rFonts w:ascii="Arial" w:hAnsi="Arial" w:cs="Arial"/>
          <w:sz w:val="18"/>
          <w:szCs w:val="18"/>
        </w:rPr>
        <w:t xml:space="preserve">их </w:t>
      </w:r>
      <w:r w:rsidR="00EC6680" w:rsidRPr="00730FDC">
        <w:rPr>
          <w:rFonts w:ascii="Arial" w:hAnsi="Arial" w:cs="Arial"/>
          <w:sz w:val="18"/>
          <w:szCs w:val="18"/>
        </w:rPr>
        <w:t>стоимость определяется с применением следующих коэффициентов</w:t>
      </w:r>
      <w:r w:rsidR="008F1D45" w:rsidRPr="00730FDC">
        <w:rPr>
          <w:rFonts w:ascii="Arial" w:hAnsi="Arial" w:cs="Arial"/>
          <w:sz w:val="18"/>
          <w:szCs w:val="18"/>
        </w:rPr>
        <w:t>, указанных в таблице 2</w:t>
      </w:r>
      <w:r w:rsidR="00FD2675" w:rsidRPr="00730FDC">
        <w:rPr>
          <w:rFonts w:ascii="Arial" w:hAnsi="Arial" w:cs="Arial"/>
          <w:sz w:val="18"/>
          <w:szCs w:val="18"/>
        </w:rPr>
        <w:t>:</w:t>
      </w:r>
    </w:p>
    <w:p w14:paraId="237570DE" w14:textId="77777777" w:rsidR="002649F8" w:rsidRPr="00730FDC" w:rsidRDefault="002649F8" w:rsidP="002649F8">
      <w:pPr>
        <w:tabs>
          <w:tab w:val="num" w:pos="765"/>
        </w:tabs>
        <w:ind w:left="426"/>
        <w:jc w:val="both"/>
        <w:rPr>
          <w:rFonts w:ascii="Arial" w:hAnsi="Arial" w:cs="Arial"/>
          <w:sz w:val="18"/>
          <w:szCs w:val="18"/>
        </w:rPr>
      </w:pPr>
    </w:p>
    <w:p w14:paraId="0EF59C05" w14:textId="61BD57CF" w:rsidR="008010E7" w:rsidRPr="00730FDC" w:rsidRDefault="008010E7" w:rsidP="008010E7">
      <w:pPr>
        <w:tabs>
          <w:tab w:val="num" w:pos="142"/>
        </w:tabs>
        <w:ind w:left="-425" w:hanging="1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                   </w:t>
      </w:r>
      <w:r w:rsidR="008D467F" w:rsidRPr="00730FDC">
        <w:rPr>
          <w:rFonts w:ascii="Arial" w:hAnsi="Arial" w:cs="Arial"/>
          <w:b/>
          <w:sz w:val="18"/>
          <w:szCs w:val="18"/>
        </w:rPr>
        <w:t xml:space="preserve">Стоимость медицинских программ в зависимости </w:t>
      </w:r>
      <w:r w:rsidR="00C056D7" w:rsidRPr="00730FDC">
        <w:rPr>
          <w:rFonts w:ascii="Arial" w:hAnsi="Arial" w:cs="Arial"/>
          <w:b/>
          <w:sz w:val="18"/>
          <w:szCs w:val="18"/>
        </w:rPr>
        <w:t xml:space="preserve">от </w:t>
      </w:r>
      <w:r w:rsidR="00FE196D" w:rsidRPr="00730FDC">
        <w:rPr>
          <w:rFonts w:ascii="Arial" w:hAnsi="Arial" w:cs="Arial"/>
          <w:b/>
          <w:sz w:val="18"/>
          <w:szCs w:val="18"/>
        </w:rPr>
        <w:t>периода</w:t>
      </w:r>
      <w:r w:rsidR="00DD2EFB" w:rsidRPr="00730FDC">
        <w:rPr>
          <w:rFonts w:ascii="Arial" w:hAnsi="Arial" w:cs="Arial"/>
          <w:b/>
          <w:sz w:val="18"/>
          <w:szCs w:val="18"/>
        </w:rPr>
        <w:t xml:space="preserve"> действия</w:t>
      </w:r>
      <w:r w:rsidR="008D467F" w:rsidRPr="00730FDC">
        <w:rPr>
          <w:rFonts w:ascii="Arial" w:hAnsi="Arial" w:cs="Arial"/>
          <w:b/>
          <w:sz w:val="18"/>
          <w:szCs w:val="18"/>
        </w:rPr>
        <w:t xml:space="preserve"> договора</w:t>
      </w:r>
      <w:r w:rsidR="00EC6680" w:rsidRPr="00730FDC">
        <w:rPr>
          <w:rFonts w:ascii="Arial" w:hAnsi="Arial" w:cs="Arial"/>
          <w:b/>
          <w:sz w:val="18"/>
          <w:szCs w:val="18"/>
        </w:rPr>
        <w:t>.</w:t>
      </w:r>
      <w:r w:rsidR="008D467F" w:rsidRPr="00730FDC">
        <w:rPr>
          <w:rFonts w:ascii="Arial" w:hAnsi="Arial" w:cs="Arial"/>
          <w:b/>
          <w:sz w:val="18"/>
          <w:szCs w:val="18"/>
        </w:rPr>
        <w:t xml:space="preserve"> </w:t>
      </w:r>
      <w:r w:rsidRPr="00730FDC">
        <w:rPr>
          <w:rFonts w:ascii="Arial" w:hAnsi="Arial" w:cs="Arial"/>
          <w:b/>
          <w:sz w:val="18"/>
          <w:szCs w:val="18"/>
        </w:rPr>
        <w:t xml:space="preserve">      </w:t>
      </w:r>
    </w:p>
    <w:p w14:paraId="6B77CCFD" w14:textId="0D1F9075" w:rsidR="008D467F" w:rsidRPr="00730FDC" w:rsidRDefault="008D467F" w:rsidP="008010E7">
      <w:pPr>
        <w:tabs>
          <w:tab w:val="num" w:pos="426"/>
        </w:tabs>
        <w:ind w:left="426" w:firstLine="8930"/>
        <w:jc w:val="center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Табл.2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FD2675" w:rsidRPr="00730FDC" w14:paraId="39C1BAE5" w14:textId="77777777" w:rsidTr="00C27C2E">
        <w:tc>
          <w:tcPr>
            <w:tcW w:w="3260" w:type="dxa"/>
            <w:vAlign w:val="center"/>
          </w:tcPr>
          <w:p w14:paraId="6DFFE5AB" w14:textId="77777777" w:rsidR="00FD2675" w:rsidRPr="00730FDC" w:rsidRDefault="008D467F" w:rsidP="00C27C2E">
            <w:pPr>
              <w:tabs>
                <w:tab w:val="num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Дата оформления договор</w:t>
            </w:r>
            <w:r w:rsidR="00C27C2E" w:rsidRPr="00730FDC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FD2675" w:rsidRPr="00730F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D1AB05C" w14:textId="77777777" w:rsidR="008D467F" w:rsidRPr="00730FDC" w:rsidRDefault="00FD2675" w:rsidP="00C27C2E">
            <w:pPr>
              <w:tabs>
                <w:tab w:val="num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в период</w:t>
            </w:r>
          </w:p>
        </w:tc>
        <w:tc>
          <w:tcPr>
            <w:tcW w:w="6379" w:type="dxa"/>
          </w:tcPr>
          <w:p w14:paraId="53EC67CD" w14:textId="77777777" w:rsidR="008D467F" w:rsidRPr="00730FDC" w:rsidRDefault="008D467F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Повышающий коэффициент к стоимости </w:t>
            </w:r>
            <w:r w:rsidR="00F20057" w:rsidRPr="00730FDC">
              <w:rPr>
                <w:rFonts w:ascii="Arial" w:hAnsi="Arial" w:cs="Arial"/>
                <w:b/>
                <w:sz w:val="18"/>
                <w:szCs w:val="18"/>
              </w:rPr>
              <w:t xml:space="preserve">медицинских </w:t>
            </w:r>
            <w:r w:rsidRPr="00730FDC">
              <w:rPr>
                <w:rFonts w:ascii="Arial" w:hAnsi="Arial" w:cs="Arial"/>
                <w:b/>
                <w:sz w:val="18"/>
                <w:szCs w:val="18"/>
              </w:rPr>
              <w:t>программ (%)</w:t>
            </w:r>
          </w:p>
          <w:p w14:paraId="2F570E06" w14:textId="527BAD08" w:rsidR="00724C62" w:rsidRPr="00730FDC" w:rsidRDefault="00724C62" w:rsidP="009E0C84">
            <w:pPr>
              <w:tabs>
                <w:tab w:val="num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E196D" w:rsidRPr="00730FDC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 оказания медицинских услуг до 31.12)</w:t>
            </w:r>
          </w:p>
        </w:tc>
      </w:tr>
      <w:tr w:rsidR="00FD2675" w:rsidRPr="00730FDC" w14:paraId="5E5FE84B" w14:textId="77777777" w:rsidTr="00DD2EFB">
        <w:trPr>
          <w:trHeight w:val="151"/>
        </w:trPr>
        <w:tc>
          <w:tcPr>
            <w:tcW w:w="3260" w:type="dxa"/>
            <w:vAlign w:val="center"/>
          </w:tcPr>
          <w:p w14:paraId="582BBE4E" w14:textId="77777777" w:rsidR="008D467F" w:rsidRPr="00730FDC" w:rsidRDefault="00724C62" w:rsidP="00C27C2E">
            <w:pPr>
              <w:tabs>
                <w:tab w:val="num" w:pos="12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с 0</w:t>
            </w:r>
            <w:r w:rsidR="00C27C2E" w:rsidRPr="00730FDC">
              <w:rPr>
                <w:rFonts w:ascii="Arial" w:hAnsi="Arial" w:cs="Arial"/>
                <w:sz w:val="18"/>
                <w:szCs w:val="18"/>
              </w:rPr>
              <w:t>2</w:t>
            </w:r>
            <w:r w:rsidRPr="00730FDC">
              <w:rPr>
                <w:rFonts w:ascii="Arial" w:hAnsi="Arial" w:cs="Arial"/>
                <w:sz w:val="18"/>
                <w:szCs w:val="18"/>
              </w:rPr>
              <w:t>.01 по 31.01</w:t>
            </w:r>
          </w:p>
        </w:tc>
        <w:tc>
          <w:tcPr>
            <w:tcW w:w="6379" w:type="dxa"/>
            <w:vAlign w:val="center"/>
          </w:tcPr>
          <w:p w14:paraId="21308B62" w14:textId="77777777" w:rsidR="008D467F" w:rsidRPr="00730FDC" w:rsidRDefault="008D467F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годовая стоимость дня</w:t>
            </w:r>
          </w:p>
        </w:tc>
      </w:tr>
      <w:tr w:rsidR="00FD2675" w:rsidRPr="00730FDC" w14:paraId="6EE646D1" w14:textId="77777777" w:rsidTr="00724C62">
        <w:trPr>
          <w:trHeight w:val="227"/>
        </w:trPr>
        <w:tc>
          <w:tcPr>
            <w:tcW w:w="3260" w:type="dxa"/>
          </w:tcPr>
          <w:p w14:paraId="205F8035" w14:textId="77777777" w:rsidR="00724C62" w:rsidRPr="00730FDC" w:rsidRDefault="00724C62" w:rsidP="0072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lastRenderedPageBreak/>
              <w:t>с 01.02 по 31.03</w:t>
            </w:r>
          </w:p>
        </w:tc>
        <w:tc>
          <w:tcPr>
            <w:tcW w:w="6379" w:type="dxa"/>
            <w:vAlign w:val="center"/>
          </w:tcPr>
          <w:p w14:paraId="0AC62781" w14:textId="77777777" w:rsidR="00724C62" w:rsidRPr="00730FDC" w:rsidRDefault="00724C62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+10% к годовой стоимости дня</w:t>
            </w:r>
          </w:p>
        </w:tc>
      </w:tr>
      <w:tr w:rsidR="00FD2675" w:rsidRPr="00730FDC" w14:paraId="170468C3" w14:textId="77777777" w:rsidTr="00724C62">
        <w:tc>
          <w:tcPr>
            <w:tcW w:w="3260" w:type="dxa"/>
          </w:tcPr>
          <w:p w14:paraId="1337C0A8" w14:textId="77777777" w:rsidR="00724C62" w:rsidRPr="00730FDC" w:rsidRDefault="00724C62" w:rsidP="0072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с 01.04 по 31.05</w:t>
            </w:r>
          </w:p>
        </w:tc>
        <w:tc>
          <w:tcPr>
            <w:tcW w:w="6379" w:type="dxa"/>
            <w:vAlign w:val="center"/>
          </w:tcPr>
          <w:p w14:paraId="5CE6A2E7" w14:textId="77777777" w:rsidR="00724C62" w:rsidRPr="00730FDC" w:rsidRDefault="00724C62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+15% к годовой стоимости дня</w:t>
            </w:r>
          </w:p>
        </w:tc>
      </w:tr>
      <w:tr w:rsidR="00FD2675" w:rsidRPr="00730FDC" w14:paraId="188C92A4" w14:textId="77777777" w:rsidTr="004D6B15">
        <w:trPr>
          <w:trHeight w:val="225"/>
        </w:trPr>
        <w:tc>
          <w:tcPr>
            <w:tcW w:w="3260" w:type="dxa"/>
          </w:tcPr>
          <w:p w14:paraId="1F33C973" w14:textId="77777777" w:rsidR="00724C62" w:rsidRPr="00730FDC" w:rsidRDefault="00724C62" w:rsidP="0072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с 01.06 по 31.08</w:t>
            </w:r>
          </w:p>
        </w:tc>
        <w:tc>
          <w:tcPr>
            <w:tcW w:w="6379" w:type="dxa"/>
            <w:vAlign w:val="center"/>
          </w:tcPr>
          <w:p w14:paraId="20C3F4A1" w14:textId="77777777" w:rsidR="00724C62" w:rsidRPr="00730FDC" w:rsidRDefault="00724C62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полугодовая стоимость дня</w:t>
            </w:r>
          </w:p>
        </w:tc>
      </w:tr>
      <w:tr w:rsidR="00FD2675" w:rsidRPr="00730FDC" w14:paraId="7EE459E1" w14:textId="77777777" w:rsidTr="00514AC1">
        <w:trPr>
          <w:trHeight w:val="193"/>
        </w:trPr>
        <w:tc>
          <w:tcPr>
            <w:tcW w:w="9639" w:type="dxa"/>
            <w:gridSpan w:val="2"/>
          </w:tcPr>
          <w:p w14:paraId="63E2625C" w14:textId="77777777" w:rsidR="004D6B15" w:rsidRPr="00730FDC" w:rsidRDefault="004D6B15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Последняя дата заключения и оплаты договора до конца календарного года - 31.08</w:t>
            </w:r>
          </w:p>
        </w:tc>
      </w:tr>
    </w:tbl>
    <w:p w14:paraId="1959139D" w14:textId="77777777" w:rsidR="00C27C2E" w:rsidRPr="00730FDC" w:rsidRDefault="00C27C2E" w:rsidP="00C27C2E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Стоимость медицинского обслуживания у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>ациентов, имеющих несколько повышающих коэффициентов, определяется путем их сложения.</w:t>
      </w:r>
    </w:p>
    <w:p w14:paraId="09521FB7" w14:textId="6C80E6E3" w:rsidR="00152605" w:rsidRPr="00730FDC" w:rsidRDefault="00100721" w:rsidP="00152605">
      <w:pPr>
        <w:numPr>
          <w:ilvl w:val="1"/>
          <w:numId w:val="1"/>
        </w:numPr>
        <w:tabs>
          <w:tab w:val="num" w:pos="765"/>
        </w:tabs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Счет формируется с учетом выбранных </w:t>
      </w:r>
      <w:r w:rsidR="00F20057" w:rsidRPr="00730FDC">
        <w:rPr>
          <w:rFonts w:ascii="Arial" w:hAnsi="Arial" w:cs="Arial"/>
          <w:sz w:val="18"/>
          <w:szCs w:val="18"/>
        </w:rPr>
        <w:t xml:space="preserve">медицинских </w:t>
      </w:r>
      <w:r w:rsidRPr="00730FDC">
        <w:rPr>
          <w:rFonts w:ascii="Arial" w:hAnsi="Arial" w:cs="Arial"/>
          <w:sz w:val="18"/>
          <w:szCs w:val="18"/>
        </w:rPr>
        <w:t>программ,</w:t>
      </w:r>
      <w:r w:rsidR="00C27C2E" w:rsidRPr="00730FDC">
        <w:rPr>
          <w:rFonts w:ascii="Arial" w:hAnsi="Arial" w:cs="Arial"/>
          <w:sz w:val="18"/>
          <w:szCs w:val="18"/>
        </w:rPr>
        <w:t xml:space="preserve"> возрастного коэффициента,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9E0C84" w:rsidRPr="00730FDC">
        <w:rPr>
          <w:rFonts w:ascii="Arial" w:hAnsi="Arial" w:cs="Arial"/>
          <w:sz w:val="18"/>
          <w:szCs w:val="18"/>
        </w:rPr>
        <w:t xml:space="preserve">периода </w:t>
      </w:r>
      <w:r w:rsidR="00EC6680" w:rsidRPr="00730FDC">
        <w:rPr>
          <w:rFonts w:ascii="Arial" w:hAnsi="Arial" w:cs="Arial"/>
          <w:sz w:val="18"/>
          <w:szCs w:val="18"/>
        </w:rPr>
        <w:t xml:space="preserve">оказания </w:t>
      </w:r>
      <w:r w:rsidR="00152605" w:rsidRPr="00730FDC">
        <w:rPr>
          <w:rFonts w:ascii="Arial" w:hAnsi="Arial" w:cs="Arial"/>
          <w:sz w:val="18"/>
          <w:szCs w:val="18"/>
        </w:rPr>
        <w:t xml:space="preserve">медицинских </w:t>
      </w:r>
      <w:r w:rsidRPr="00730FDC">
        <w:rPr>
          <w:rFonts w:ascii="Arial" w:hAnsi="Arial" w:cs="Arial"/>
          <w:sz w:val="18"/>
          <w:szCs w:val="18"/>
        </w:rPr>
        <w:t xml:space="preserve">услуг и списка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ациентов (Приложение № 2). </w:t>
      </w:r>
      <w:r w:rsidR="00EC6680" w:rsidRPr="00730FDC">
        <w:rPr>
          <w:rFonts w:ascii="Arial" w:hAnsi="Arial" w:cs="Arial"/>
          <w:sz w:val="18"/>
          <w:szCs w:val="18"/>
        </w:rPr>
        <w:t xml:space="preserve"> </w:t>
      </w:r>
    </w:p>
    <w:p w14:paraId="2E97735E" w14:textId="18764AC8" w:rsidR="00C27C2E" w:rsidRPr="00730FDC" w:rsidRDefault="00C27C2E" w:rsidP="00C27C2E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Для </w:t>
      </w:r>
      <w:r w:rsidR="008010E7" w:rsidRPr="00730FDC">
        <w:rPr>
          <w:rFonts w:ascii="Arial" w:hAnsi="Arial" w:cs="Arial"/>
          <w:sz w:val="18"/>
          <w:szCs w:val="18"/>
        </w:rPr>
        <w:t>физических</w:t>
      </w:r>
      <w:r w:rsidRPr="00730FDC">
        <w:rPr>
          <w:rFonts w:ascii="Arial" w:hAnsi="Arial" w:cs="Arial"/>
          <w:sz w:val="18"/>
          <w:szCs w:val="18"/>
        </w:rPr>
        <w:t xml:space="preserve"> лиц (</w:t>
      </w:r>
      <w:r w:rsidR="00E95CD8" w:rsidRPr="00730FDC">
        <w:rPr>
          <w:rFonts w:ascii="Arial" w:hAnsi="Arial" w:cs="Arial"/>
          <w:sz w:val="18"/>
          <w:szCs w:val="18"/>
        </w:rPr>
        <w:t xml:space="preserve">от </w:t>
      </w:r>
      <w:r w:rsidRPr="00730FDC">
        <w:rPr>
          <w:rFonts w:ascii="Arial" w:hAnsi="Arial" w:cs="Arial"/>
          <w:sz w:val="18"/>
          <w:szCs w:val="18"/>
        </w:rPr>
        <w:t>2-</w:t>
      </w:r>
      <w:r w:rsidR="00E95CD8" w:rsidRPr="00730FDC">
        <w:rPr>
          <w:rFonts w:ascii="Arial" w:hAnsi="Arial" w:cs="Arial"/>
          <w:sz w:val="18"/>
          <w:szCs w:val="18"/>
        </w:rPr>
        <w:t>х</w:t>
      </w:r>
      <w:r w:rsidRPr="00730FDC">
        <w:rPr>
          <w:rFonts w:ascii="Arial" w:hAnsi="Arial" w:cs="Arial"/>
          <w:sz w:val="18"/>
          <w:szCs w:val="18"/>
        </w:rPr>
        <w:t xml:space="preserve"> человек и более), оплачивающих медицинские услуги единовременно за 12 месяцев (год</w:t>
      </w:r>
      <w:r w:rsidR="004F7E3B" w:rsidRPr="00730FDC">
        <w:rPr>
          <w:rFonts w:ascii="Arial" w:hAnsi="Arial" w:cs="Arial"/>
          <w:sz w:val="18"/>
          <w:szCs w:val="18"/>
        </w:rPr>
        <w:t>), предоставляются</w:t>
      </w:r>
      <w:r w:rsidRPr="00730FDC">
        <w:rPr>
          <w:rFonts w:ascii="Arial" w:hAnsi="Arial" w:cs="Arial"/>
          <w:sz w:val="18"/>
          <w:szCs w:val="18"/>
        </w:rPr>
        <w:t xml:space="preserve"> скидки 10% от суммы договора. При оформлении договора на </w:t>
      </w:r>
      <w:r w:rsidR="00FE196D" w:rsidRPr="00730FDC">
        <w:rPr>
          <w:rFonts w:ascii="Arial" w:hAnsi="Arial" w:cs="Arial"/>
          <w:sz w:val="18"/>
          <w:szCs w:val="18"/>
        </w:rPr>
        <w:t>период оказания медицинских услуг</w:t>
      </w:r>
      <w:r w:rsidRPr="00730FDC">
        <w:rPr>
          <w:rFonts w:ascii="Arial" w:hAnsi="Arial" w:cs="Arial"/>
          <w:sz w:val="18"/>
          <w:szCs w:val="18"/>
        </w:rPr>
        <w:t xml:space="preserve"> менее 12 месяцев скидка не предоставляется.</w:t>
      </w:r>
    </w:p>
    <w:p w14:paraId="0331A65B" w14:textId="77777777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стоимость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 по всем видам обслуживания не включены медицинские услуги, указанные в разделе </w:t>
      </w:r>
      <w:r w:rsidRPr="00730FDC">
        <w:rPr>
          <w:rFonts w:ascii="Arial" w:hAnsi="Arial" w:cs="Arial"/>
          <w:sz w:val="18"/>
          <w:szCs w:val="18"/>
          <w:lang w:val="en-US"/>
        </w:rPr>
        <w:t>V</w:t>
      </w:r>
      <w:r w:rsidRPr="00730FDC">
        <w:rPr>
          <w:rFonts w:ascii="Arial" w:hAnsi="Arial" w:cs="Arial"/>
          <w:sz w:val="18"/>
          <w:szCs w:val="18"/>
        </w:rPr>
        <w:t xml:space="preserve"> Приложения №1. Данные услуги предоставляются после их оплаты Заказчиком и (или) </w:t>
      </w:r>
      <w:r w:rsidR="005B03EA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ациентом в кассу поликлиники </w:t>
      </w:r>
      <w:r w:rsidR="00641369" w:rsidRPr="00730FDC">
        <w:rPr>
          <w:rFonts w:ascii="Arial" w:hAnsi="Arial" w:cs="Arial"/>
          <w:sz w:val="18"/>
          <w:szCs w:val="18"/>
        </w:rPr>
        <w:t>(</w:t>
      </w:r>
      <w:r w:rsidRPr="00730FDC">
        <w:rPr>
          <w:rFonts w:ascii="Arial" w:hAnsi="Arial" w:cs="Arial"/>
          <w:sz w:val="18"/>
          <w:szCs w:val="18"/>
        </w:rPr>
        <w:t>наличными</w:t>
      </w:r>
      <w:r w:rsidR="00641369" w:rsidRPr="00730FDC">
        <w:rPr>
          <w:rFonts w:ascii="Arial" w:hAnsi="Arial" w:cs="Arial"/>
          <w:sz w:val="18"/>
          <w:szCs w:val="18"/>
        </w:rPr>
        <w:t xml:space="preserve"> денежными средствами</w:t>
      </w:r>
      <w:r w:rsidRPr="00730FDC">
        <w:rPr>
          <w:rFonts w:ascii="Arial" w:hAnsi="Arial" w:cs="Arial"/>
          <w:sz w:val="18"/>
          <w:szCs w:val="18"/>
        </w:rPr>
        <w:t xml:space="preserve"> или </w:t>
      </w:r>
      <w:r w:rsidR="00641369" w:rsidRPr="00730FDC">
        <w:rPr>
          <w:rFonts w:ascii="Arial" w:hAnsi="Arial" w:cs="Arial"/>
          <w:sz w:val="18"/>
          <w:szCs w:val="18"/>
        </w:rPr>
        <w:t>с применением банковской карты)</w:t>
      </w:r>
      <w:r w:rsidRPr="00730FDC">
        <w:rPr>
          <w:rFonts w:ascii="Arial" w:hAnsi="Arial" w:cs="Arial"/>
          <w:sz w:val="18"/>
          <w:szCs w:val="18"/>
        </w:rPr>
        <w:t xml:space="preserve"> на основании отдельного договора.</w:t>
      </w:r>
    </w:p>
    <w:p w14:paraId="22C7B64B" w14:textId="77777777" w:rsidR="008D467F" w:rsidRPr="00730FDC" w:rsidRDefault="008D467F" w:rsidP="008D467F">
      <w:pPr>
        <w:tabs>
          <w:tab w:val="left" w:pos="426"/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62A92ECB" w14:textId="77777777" w:rsidR="008D467F" w:rsidRPr="00730FDC" w:rsidRDefault="008D467F" w:rsidP="008D467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ПОРЯДОК ОПЛАТЫ И ВЗАИМОРАСЧЕТОВ</w:t>
      </w:r>
    </w:p>
    <w:p w14:paraId="0F750089" w14:textId="7B91942C" w:rsidR="003120BA" w:rsidRPr="00730FDC" w:rsidRDefault="003120BA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Оплата</w:t>
      </w:r>
      <w:r w:rsidR="001B2261" w:rsidRPr="00730FDC">
        <w:rPr>
          <w:rFonts w:ascii="Arial" w:hAnsi="Arial" w:cs="Arial"/>
          <w:sz w:val="18"/>
          <w:szCs w:val="18"/>
        </w:rPr>
        <w:t xml:space="preserve"> по договору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1B2261" w:rsidRPr="00730FDC">
        <w:rPr>
          <w:rFonts w:ascii="Arial" w:hAnsi="Arial" w:cs="Arial"/>
          <w:sz w:val="18"/>
          <w:szCs w:val="18"/>
        </w:rPr>
        <w:t xml:space="preserve">Заказчиком </w:t>
      </w:r>
      <w:r w:rsidRPr="00730FDC">
        <w:rPr>
          <w:rFonts w:ascii="Arial" w:hAnsi="Arial" w:cs="Arial"/>
          <w:sz w:val="18"/>
          <w:szCs w:val="18"/>
        </w:rPr>
        <w:t>производится до</w:t>
      </w:r>
      <w:r w:rsidR="001B2261" w:rsidRPr="00730FDC">
        <w:rPr>
          <w:rFonts w:ascii="Arial" w:hAnsi="Arial" w:cs="Arial"/>
          <w:sz w:val="18"/>
          <w:szCs w:val="18"/>
        </w:rPr>
        <w:t xml:space="preserve"> начала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8F0338" w:rsidRPr="00730FDC">
        <w:rPr>
          <w:rFonts w:ascii="Arial" w:hAnsi="Arial" w:cs="Arial"/>
          <w:sz w:val="18"/>
          <w:szCs w:val="18"/>
        </w:rPr>
        <w:t xml:space="preserve">периода </w:t>
      </w:r>
      <w:r w:rsidRPr="00730FDC">
        <w:rPr>
          <w:rFonts w:ascii="Arial" w:hAnsi="Arial" w:cs="Arial"/>
          <w:sz w:val="18"/>
          <w:szCs w:val="18"/>
        </w:rPr>
        <w:t>оказания медицинск</w:t>
      </w:r>
      <w:r w:rsidR="001B2261" w:rsidRPr="00730FDC">
        <w:rPr>
          <w:rFonts w:ascii="Arial" w:hAnsi="Arial" w:cs="Arial"/>
          <w:sz w:val="18"/>
          <w:szCs w:val="18"/>
        </w:rPr>
        <w:t>их услуг</w:t>
      </w:r>
      <w:r w:rsidRPr="00730FDC">
        <w:rPr>
          <w:rFonts w:ascii="Arial" w:hAnsi="Arial" w:cs="Arial"/>
          <w:sz w:val="18"/>
          <w:szCs w:val="18"/>
        </w:rPr>
        <w:t xml:space="preserve"> на основании счета, выставленного Исполнителем.</w:t>
      </w:r>
    </w:p>
    <w:p w14:paraId="16A232A2" w14:textId="77777777" w:rsidR="003120BA" w:rsidRPr="00730FDC" w:rsidRDefault="003120BA" w:rsidP="00996515">
      <w:pPr>
        <w:numPr>
          <w:ilvl w:val="1"/>
          <w:numId w:val="1"/>
        </w:numPr>
        <w:tabs>
          <w:tab w:val="num" w:pos="765"/>
        </w:tabs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Оплата по договору осуществляется единовременно, рассрочка не допускается.</w:t>
      </w:r>
    </w:p>
    <w:p w14:paraId="677D206E" w14:textId="77777777" w:rsidR="00152605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Оплата  </w:t>
      </w:r>
      <w:r w:rsidR="00221DF4" w:rsidRPr="00730FDC">
        <w:rPr>
          <w:rFonts w:ascii="Arial" w:hAnsi="Arial" w:cs="Arial"/>
          <w:sz w:val="18"/>
          <w:szCs w:val="18"/>
        </w:rPr>
        <w:t>счета</w:t>
      </w:r>
      <w:r w:rsidRPr="00730FDC">
        <w:rPr>
          <w:rFonts w:ascii="Arial" w:hAnsi="Arial" w:cs="Arial"/>
          <w:sz w:val="18"/>
          <w:szCs w:val="18"/>
        </w:rPr>
        <w:t xml:space="preserve"> производится  Заказчиком  как в кассу поликлиники </w:t>
      </w:r>
      <w:r w:rsidR="00641369" w:rsidRPr="00730FDC">
        <w:rPr>
          <w:rFonts w:ascii="Arial" w:hAnsi="Arial" w:cs="Arial"/>
          <w:sz w:val="18"/>
          <w:szCs w:val="18"/>
        </w:rPr>
        <w:t>(</w:t>
      </w:r>
      <w:r w:rsidRPr="00730FDC">
        <w:rPr>
          <w:rFonts w:ascii="Arial" w:hAnsi="Arial" w:cs="Arial"/>
          <w:sz w:val="18"/>
          <w:szCs w:val="18"/>
        </w:rPr>
        <w:t xml:space="preserve">наличными </w:t>
      </w:r>
      <w:r w:rsidR="00641369" w:rsidRPr="00730FDC">
        <w:rPr>
          <w:rFonts w:ascii="Arial" w:hAnsi="Arial" w:cs="Arial"/>
          <w:sz w:val="18"/>
          <w:szCs w:val="18"/>
        </w:rPr>
        <w:t xml:space="preserve">денежными средствами </w:t>
      </w:r>
      <w:r w:rsidRPr="00730FDC">
        <w:rPr>
          <w:rFonts w:ascii="Arial" w:hAnsi="Arial" w:cs="Arial"/>
          <w:sz w:val="18"/>
          <w:szCs w:val="18"/>
        </w:rPr>
        <w:t xml:space="preserve">или </w:t>
      </w:r>
      <w:r w:rsidR="00641369" w:rsidRPr="00730FDC">
        <w:rPr>
          <w:rFonts w:ascii="Arial" w:hAnsi="Arial" w:cs="Arial"/>
          <w:sz w:val="18"/>
          <w:szCs w:val="18"/>
        </w:rPr>
        <w:t>с применением банковской карты)</w:t>
      </w:r>
      <w:r w:rsidRPr="00730FDC">
        <w:rPr>
          <w:rFonts w:ascii="Arial" w:hAnsi="Arial" w:cs="Arial"/>
          <w:sz w:val="18"/>
          <w:szCs w:val="18"/>
        </w:rPr>
        <w:t>, так и путем перечисления денежн</w:t>
      </w:r>
      <w:r w:rsidR="00641369" w:rsidRPr="00730FDC">
        <w:rPr>
          <w:rFonts w:ascii="Arial" w:hAnsi="Arial" w:cs="Arial"/>
          <w:sz w:val="18"/>
          <w:szCs w:val="18"/>
        </w:rPr>
        <w:t xml:space="preserve">ых средств </w:t>
      </w:r>
      <w:r w:rsidRPr="00730FDC">
        <w:rPr>
          <w:rFonts w:ascii="Arial" w:hAnsi="Arial" w:cs="Arial"/>
          <w:sz w:val="18"/>
          <w:szCs w:val="18"/>
        </w:rPr>
        <w:t xml:space="preserve">на расчетный счет Исполнителя. </w:t>
      </w:r>
    </w:p>
    <w:p w14:paraId="465202EA" w14:textId="77777777" w:rsidR="003120BA" w:rsidRPr="00730FDC" w:rsidRDefault="00152605" w:rsidP="00996515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Обязанность Заказчика по оплате медицинских услуг, предусмотренных настоящим договором, считается исполненной </w:t>
      </w:r>
      <w:r w:rsidR="008D467F" w:rsidRPr="00730FDC">
        <w:rPr>
          <w:rFonts w:ascii="Arial" w:hAnsi="Arial" w:cs="Arial"/>
          <w:sz w:val="18"/>
          <w:szCs w:val="18"/>
        </w:rPr>
        <w:t xml:space="preserve">после поступления </w:t>
      </w:r>
      <w:r w:rsidRPr="00730FDC">
        <w:rPr>
          <w:rFonts w:ascii="Arial" w:hAnsi="Arial" w:cs="Arial"/>
          <w:sz w:val="18"/>
          <w:szCs w:val="18"/>
        </w:rPr>
        <w:t xml:space="preserve">денежных </w:t>
      </w:r>
      <w:r w:rsidR="008D467F" w:rsidRPr="00730FDC">
        <w:rPr>
          <w:rFonts w:ascii="Arial" w:hAnsi="Arial" w:cs="Arial"/>
          <w:sz w:val="18"/>
          <w:szCs w:val="18"/>
        </w:rPr>
        <w:t>средств в кассу или на расчётный счёт Исполнителя.</w:t>
      </w:r>
    </w:p>
    <w:p w14:paraId="53469483" w14:textId="2E4F8AA0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В случае не поступления</w:t>
      </w:r>
      <w:r w:rsidR="00152605" w:rsidRPr="00730FDC">
        <w:rPr>
          <w:rFonts w:ascii="Arial" w:hAnsi="Arial" w:cs="Arial"/>
          <w:sz w:val="18"/>
          <w:szCs w:val="18"/>
        </w:rPr>
        <w:t xml:space="preserve"> Исполнителю денежных</w:t>
      </w:r>
      <w:r w:rsidRPr="00730FDC">
        <w:rPr>
          <w:rFonts w:ascii="Arial" w:hAnsi="Arial" w:cs="Arial"/>
          <w:sz w:val="18"/>
          <w:szCs w:val="18"/>
        </w:rPr>
        <w:t xml:space="preserve"> средств </w:t>
      </w:r>
      <w:r w:rsidR="001B2261" w:rsidRPr="00730FDC">
        <w:rPr>
          <w:rFonts w:ascii="Arial" w:hAnsi="Arial" w:cs="Arial"/>
          <w:sz w:val="18"/>
          <w:szCs w:val="18"/>
        </w:rPr>
        <w:t>до начала период</w:t>
      </w:r>
      <w:r w:rsidR="001B7942" w:rsidRPr="00730FDC">
        <w:rPr>
          <w:rFonts w:ascii="Arial" w:hAnsi="Arial" w:cs="Arial"/>
          <w:sz w:val="18"/>
          <w:szCs w:val="18"/>
        </w:rPr>
        <w:t>а</w:t>
      </w:r>
      <w:r w:rsidR="001B2261" w:rsidRPr="00730FDC">
        <w:rPr>
          <w:rFonts w:ascii="Arial" w:hAnsi="Arial" w:cs="Arial"/>
          <w:sz w:val="18"/>
          <w:szCs w:val="18"/>
        </w:rPr>
        <w:t xml:space="preserve"> оказания медицинских услуг (п.8.1.</w:t>
      </w:r>
      <w:r w:rsidR="008B4B5F" w:rsidRPr="00730FDC">
        <w:rPr>
          <w:rFonts w:ascii="Arial" w:hAnsi="Arial" w:cs="Arial"/>
          <w:sz w:val="18"/>
          <w:szCs w:val="18"/>
        </w:rPr>
        <w:t>, Заказчик</w:t>
      </w:r>
      <w:r w:rsidR="004642D2" w:rsidRPr="00730FDC">
        <w:rPr>
          <w:rFonts w:ascii="Arial" w:hAnsi="Arial" w:cs="Arial"/>
          <w:sz w:val="18"/>
          <w:szCs w:val="18"/>
        </w:rPr>
        <w:t xml:space="preserve"> и</w:t>
      </w:r>
      <w:r w:rsidR="009E0C84" w:rsidRPr="00730FDC">
        <w:rPr>
          <w:rFonts w:ascii="Arial" w:hAnsi="Arial" w:cs="Arial"/>
          <w:sz w:val="18"/>
          <w:szCs w:val="18"/>
        </w:rPr>
        <w:t xml:space="preserve"> </w:t>
      </w:r>
      <w:r w:rsidR="004642D2" w:rsidRPr="00730FDC">
        <w:rPr>
          <w:rFonts w:ascii="Arial" w:hAnsi="Arial" w:cs="Arial"/>
          <w:sz w:val="18"/>
          <w:szCs w:val="18"/>
        </w:rPr>
        <w:t>(</w:t>
      </w:r>
      <w:r w:rsidR="00D87E16" w:rsidRPr="00730FDC">
        <w:rPr>
          <w:rFonts w:ascii="Arial" w:hAnsi="Arial" w:cs="Arial"/>
          <w:sz w:val="18"/>
          <w:szCs w:val="18"/>
        </w:rPr>
        <w:t>или</w:t>
      </w:r>
      <w:r w:rsidR="004642D2" w:rsidRPr="00730FDC">
        <w:rPr>
          <w:rFonts w:ascii="Arial" w:hAnsi="Arial" w:cs="Arial"/>
          <w:sz w:val="18"/>
          <w:szCs w:val="18"/>
        </w:rPr>
        <w:t>)</w:t>
      </w:r>
      <w:r w:rsidR="00D87E16" w:rsidRPr="00730FDC">
        <w:rPr>
          <w:rFonts w:ascii="Arial" w:hAnsi="Arial" w:cs="Arial"/>
          <w:sz w:val="18"/>
          <w:szCs w:val="18"/>
        </w:rPr>
        <w:t xml:space="preserve">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="00D87E16" w:rsidRPr="00730FDC">
        <w:rPr>
          <w:rFonts w:ascii="Arial" w:hAnsi="Arial" w:cs="Arial"/>
          <w:sz w:val="18"/>
          <w:szCs w:val="18"/>
        </w:rPr>
        <w:t>ациент не может поль</w:t>
      </w:r>
      <w:r w:rsidR="00E82A6B" w:rsidRPr="00730FDC">
        <w:rPr>
          <w:rFonts w:ascii="Arial" w:hAnsi="Arial" w:cs="Arial"/>
          <w:sz w:val="18"/>
          <w:szCs w:val="18"/>
        </w:rPr>
        <w:t>зоваться медицинскими услугами до погашения задолженности.</w:t>
      </w:r>
    </w:p>
    <w:p w14:paraId="55BC46B2" w14:textId="77777777" w:rsidR="00CD56C0" w:rsidRPr="00730FDC" w:rsidRDefault="008D467F" w:rsidP="00CD56C0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случае досрочного расторжения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 по инициативе Заказчика или исключения из списка (Приложение №2) кого-либо из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ациентов, Исполнитель возвращает ему полученные денежные средства за вычетом стоимости медицинских услуг, фактически оказанных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ациенту на момент расторжения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оговора, но не более расчетной стоимости неиспользованного периода (стоимость одного дня, умноженная на число неиспользованных дней). </w:t>
      </w:r>
      <w:r w:rsidR="00CD56C0" w:rsidRPr="00730FDC">
        <w:rPr>
          <w:rFonts w:ascii="Arial" w:hAnsi="Arial" w:cs="Arial"/>
          <w:sz w:val="18"/>
          <w:szCs w:val="18"/>
        </w:rPr>
        <w:t xml:space="preserve">В случае если стоимость оказанных медицинских услуг </w:t>
      </w:r>
      <w:r w:rsidR="007E7EF9" w:rsidRPr="00730FDC">
        <w:rPr>
          <w:rFonts w:ascii="Arial" w:hAnsi="Arial" w:cs="Arial"/>
          <w:sz w:val="18"/>
          <w:szCs w:val="18"/>
        </w:rPr>
        <w:t xml:space="preserve">по действующему Прейскуранту </w:t>
      </w:r>
      <w:r w:rsidR="00CD56C0" w:rsidRPr="00730FDC">
        <w:rPr>
          <w:rFonts w:ascii="Arial" w:hAnsi="Arial" w:cs="Arial"/>
          <w:sz w:val="18"/>
          <w:szCs w:val="18"/>
        </w:rPr>
        <w:t xml:space="preserve">на дату расторжения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="00CD56C0" w:rsidRPr="00730FDC">
        <w:rPr>
          <w:rFonts w:ascii="Arial" w:hAnsi="Arial" w:cs="Arial"/>
          <w:sz w:val="18"/>
          <w:szCs w:val="18"/>
        </w:rPr>
        <w:t>оговора превышает оплату за период обслуживания, возврат денежных средств не производится.</w:t>
      </w:r>
    </w:p>
    <w:p w14:paraId="32F10417" w14:textId="47985EE3" w:rsidR="007A7218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Если возврат денежных средств производится до</w:t>
      </w:r>
      <w:r w:rsidR="00FE196D" w:rsidRPr="00730FDC">
        <w:rPr>
          <w:rFonts w:ascii="Arial" w:hAnsi="Arial" w:cs="Arial"/>
          <w:sz w:val="18"/>
          <w:szCs w:val="18"/>
        </w:rPr>
        <w:t xml:space="preserve"> начала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4F7E3B" w:rsidRPr="00730FDC">
        <w:rPr>
          <w:rFonts w:ascii="Arial" w:hAnsi="Arial" w:cs="Arial"/>
          <w:sz w:val="18"/>
          <w:szCs w:val="18"/>
        </w:rPr>
        <w:t>периода оказания медицинских</w:t>
      </w:r>
      <w:r w:rsidR="009E0C84" w:rsidRPr="00730FDC">
        <w:rPr>
          <w:rFonts w:ascii="Arial" w:hAnsi="Arial" w:cs="Arial"/>
          <w:sz w:val="18"/>
          <w:szCs w:val="18"/>
        </w:rPr>
        <w:t xml:space="preserve"> </w:t>
      </w:r>
      <w:r w:rsidR="007A7218" w:rsidRPr="00730FDC">
        <w:rPr>
          <w:rFonts w:ascii="Arial" w:hAnsi="Arial" w:cs="Arial"/>
          <w:sz w:val="18"/>
          <w:szCs w:val="18"/>
        </w:rPr>
        <w:t>услуг</w:t>
      </w:r>
      <w:r w:rsidRPr="00730FDC">
        <w:rPr>
          <w:rFonts w:ascii="Arial" w:hAnsi="Arial" w:cs="Arial"/>
          <w:sz w:val="18"/>
          <w:szCs w:val="18"/>
        </w:rPr>
        <w:t>, возврату подлежит вся сумма, указанная в счете и оплаченная Заказчиком</w:t>
      </w:r>
      <w:r w:rsidR="007A7218" w:rsidRPr="00730FDC">
        <w:rPr>
          <w:rFonts w:ascii="Arial" w:hAnsi="Arial" w:cs="Arial"/>
          <w:sz w:val="18"/>
          <w:szCs w:val="18"/>
        </w:rPr>
        <w:t>.</w:t>
      </w:r>
      <w:r w:rsidRPr="00730FDC">
        <w:rPr>
          <w:rFonts w:ascii="Arial" w:hAnsi="Arial" w:cs="Arial"/>
          <w:sz w:val="18"/>
          <w:szCs w:val="18"/>
        </w:rPr>
        <w:t xml:space="preserve"> </w:t>
      </w:r>
    </w:p>
    <w:p w14:paraId="41CB6237" w14:textId="3F26669C" w:rsidR="001B7942" w:rsidRPr="00730FDC" w:rsidRDefault="001B7942" w:rsidP="001B7942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При досрочном расторжении договора по инициативе Заказчика или исключении из списка кого-либо из пациентов перерасчет денежных средств осуществляется с даты прекращения действия договора, либо с даты прекращения медицинского обслуживания исключенного из списка пациент</w:t>
      </w:r>
      <w:r w:rsidR="005E431C" w:rsidRPr="00730FDC">
        <w:rPr>
          <w:rFonts w:ascii="Arial" w:hAnsi="Arial" w:cs="Arial"/>
          <w:sz w:val="18"/>
          <w:szCs w:val="18"/>
        </w:rPr>
        <w:t>а</w:t>
      </w:r>
      <w:r w:rsidRPr="00730FDC">
        <w:rPr>
          <w:rFonts w:ascii="Arial" w:hAnsi="Arial" w:cs="Arial"/>
          <w:sz w:val="18"/>
          <w:szCs w:val="18"/>
        </w:rPr>
        <w:t>, указанно</w:t>
      </w:r>
      <w:r w:rsidR="005E431C" w:rsidRPr="00730FDC">
        <w:rPr>
          <w:rFonts w:ascii="Arial" w:hAnsi="Arial" w:cs="Arial"/>
          <w:sz w:val="18"/>
          <w:szCs w:val="18"/>
        </w:rPr>
        <w:t>го</w:t>
      </w:r>
      <w:r w:rsidRPr="00730FDC">
        <w:rPr>
          <w:rFonts w:ascii="Arial" w:hAnsi="Arial" w:cs="Arial"/>
          <w:sz w:val="18"/>
          <w:szCs w:val="18"/>
        </w:rPr>
        <w:t xml:space="preserve"> Заказчиком в заявлении (но не ранее даты получения Исполнителем заявления). Перерасчет производится в соответствие с </w:t>
      </w:r>
      <w:proofErr w:type="spellStart"/>
      <w:r w:rsidRPr="00730FDC">
        <w:rPr>
          <w:rFonts w:ascii="Arial" w:hAnsi="Arial" w:cs="Arial"/>
          <w:sz w:val="18"/>
          <w:szCs w:val="18"/>
        </w:rPr>
        <w:t>п.п</w:t>
      </w:r>
      <w:proofErr w:type="spellEnd"/>
      <w:r w:rsidRPr="00730FDC">
        <w:rPr>
          <w:rFonts w:ascii="Arial" w:hAnsi="Arial" w:cs="Arial"/>
          <w:sz w:val="18"/>
          <w:szCs w:val="18"/>
        </w:rPr>
        <w:t>. 4.6 и 4.7 настоящего договора.</w:t>
      </w:r>
    </w:p>
    <w:p w14:paraId="43FCCC6B" w14:textId="77777777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Перерасчет денежных средств при досрочном расторжении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оговора</w:t>
      </w:r>
      <w:r w:rsidR="003733EA" w:rsidRPr="00730FDC">
        <w:rPr>
          <w:rFonts w:ascii="Arial" w:hAnsi="Arial" w:cs="Arial"/>
          <w:sz w:val="18"/>
          <w:szCs w:val="18"/>
        </w:rPr>
        <w:t xml:space="preserve"> в связи со смертью Заказчика </w:t>
      </w:r>
      <w:r w:rsidRPr="00730FDC">
        <w:rPr>
          <w:rFonts w:ascii="Arial" w:hAnsi="Arial" w:cs="Arial"/>
          <w:sz w:val="18"/>
          <w:szCs w:val="18"/>
        </w:rPr>
        <w:t xml:space="preserve">или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>ациента осуществляется со дня</w:t>
      </w:r>
      <w:r w:rsidR="006602D9" w:rsidRPr="00730FDC">
        <w:rPr>
          <w:rFonts w:ascii="Arial" w:hAnsi="Arial" w:cs="Arial"/>
          <w:sz w:val="18"/>
          <w:szCs w:val="18"/>
        </w:rPr>
        <w:t>,</w:t>
      </w:r>
      <w:r w:rsidRPr="00730FDC">
        <w:rPr>
          <w:rFonts w:ascii="Arial" w:hAnsi="Arial" w:cs="Arial"/>
          <w:sz w:val="18"/>
          <w:szCs w:val="18"/>
        </w:rPr>
        <w:t xml:space="preserve"> следующего за датой </w:t>
      </w:r>
      <w:r w:rsidR="008B4B5F" w:rsidRPr="00730FDC">
        <w:rPr>
          <w:rFonts w:ascii="Arial" w:hAnsi="Arial" w:cs="Arial"/>
          <w:sz w:val="18"/>
          <w:szCs w:val="18"/>
        </w:rPr>
        <w:t>смерти,</w:t>
      </w:r>
      <w:r w:rsidRPr="00730FDC">
        <w:rPr>
          <w:rFonts w:ascii="Arial" w:hAnsi="Arial" w:cs="Arial"/>
          <w:sz w:val="18"/>
          <w:szCs w:val="18"/>
        </w:rPr>
        <w:t xml:space="preserve"> и производится в соответствие с </w:t>
      </w:r>
      <w:proofErr w:type="spellStart"/>
      <w:r w:rsidRPr="00730FDC">
        <w:rPr>
          <w:rFonts w:ascii="Arial" w:hAnsi="Arial" w:cs="Arial"/>
          <w:sz w:val="18"/>
          <w:szCs w:val="18"/>
        </w:rPr>
        <w:t>п</w:t>
      </w:r>
      <w:r w:rsidR="00481A10" w:rsidRPr="00730FDC">
        <w:rPr>
          <w:rFonts w:ascii="Arial" w:hAnsi="Arial" w:cs="Arial"/>
          <w:sz w:val="18"/>
          <w:szCs w:val="18"/>
        </w:rPr>
        <w:t>.</w:t>
      </w:r>
      <w:r w:rsidRPr="00730FDC">
        <w:rPr>
          <w:rFonts w:ascii="Arial" w:hAnsi="Arial" w:cs="Arial"/>
          <w:sz w:val="18"/>
          <w:szCs w:val="18"/>
        </w:rPr>
        <w:t>п</w:t>
      </w:r>
      <w:proofErr w:type="spellEnd"/>
      <w:r w:rsidRPr="00730FDC">
        <w:rPr>
          <w:rFonts w:ascii="Arial" w:hAnsi="Arial" w:cs="Arial"/>
          <w:sz w:val="18"/>
          <w:szCs w:val="18"/>
        </w:rPr>
        <w:t>. 4.</w:t>
      </w:r>
      <w:r w:rsidR="005967E3" w:rsidRPr="00730FDC">
        <w:rPr>
          <w:rFonts w:ascii="Arial" w:hAnsi="Arial" w:cs="Arial"/>
          <w:sz w:val="18"/>
          <w:szCs w:val="18"/>
        </w:rPr>
        <w:t>6</w:t>
      </w:r>
      <w:r w:rsidRPr="00730FDC">
        <w:rPr>
          <w:rFonts w:ascii="Arial" w:hAnsi="Arial" w:cs="Arial"/>
          <w:sz w:val="18"/>
          <w:szCs w:val="18"/>
        </w:rPr>
        <w:t xml:space="preserve"> и </w:t>
      </w:r>
      <w:r w:rsidR="008B4B5F" w:rsidRPr="00730FDC">
        <w:rPr>
          <w:rFonts w:ascii="Arial" w:hAnsi="Arial" w:cs="Arial"/>
          <w:sz w:val="18"/>
          <w:szCs w:val="18"/>
        </w:rPr>
        <w:t>4.7 настоящего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оговора.  </w:t>
      </w:r>
    </w:p>
    <w:p w14:paraId="543AF44B" w14:textId="69C919DB" w:rsidR="008D467F" w:rsidRPr="00730FDC" w:rsidRDefault="008431C2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В</w:t>
      </w:r>
      <w:r w:rsidR="008D467F" w:rsidRPr="00730FDC">
        <w:rPr>
          <w:rFonts w:ascii="Arial" w:hAnsi="Arial" w:cs="Arial"/>
          <w:sz w:val="18"/>
          <w:szCs w:val="18"/>
        </w:rPr>
        <w:t xml:space="preserve">озврат денежных </w:t>
      </w:r>
      <w:r w:rsidR="008B4B5F" w:rsidRPr="00730FDC">
        <w:rPr>
          <w:rFonts w:ascii="Arial" w:hAnsi="Arial" w:cs="Arial"/>
          <w:sz w:val="18"/>
          <w:szCs w:val="18"/>
        </w:rPr>
        <w:t>средств производится</w:t>
      </w:r>
      <w:r w:rsidR="008D467F" w:rsidRPr="00730FDC">
        <w:rPr>
          <w:rFonts w:ascii="Arial" w:hAnsi="Arial" w:cs="Arial"/>
          <w:sz w:val="18"/>
          <w:szCs w:val="18"/>
        </w:rPr>
        <w:t xml:space="preserve"> 5 и 20 </w:t>
      </w:r>
      <w:r w:rsidR="008B4B5F" w:rsidRPr="00730FDC">
        <w:rPr>
          <w:rFonts w:ascii="Arial" w:hAnsi="Arial" w:cs="Arial"/>
          <w:sz w:val="18"/>
          <w:szCs w:val="18"/>
        </w:rPr>
        <w:t>числа каждого</w:t>
      </w:r>
      <w:r w:rsidR="008D467F" w:rsidRPr="00730FDC">
        <w:rPr>
          <w:rFonts w:ascii="Arial" w:hAnsi="Arial" w:cs="Arial"/>
          <w:sz w:val="18"/>
          <w:szCs w:val="18"/>
        </w:rPr>
        <w:t xml:space="preserve"> месяца с учетом выходных и праздничных дней (при оплате медицинских услуг наличными денежными средствами в кассу Исполнителя).  Заявление на возврат денежных средств оформляется Заказчиком не позднее, чем за </w:t>
      </w:r>
      <w:r w:rsidR="008F0338" w:rsidRPr="00730FDC">
        <w:rPr>
          <w:rFonts w:ascii="Arial" w:hAnsi="Arial" w:cs="Arial"/>
          <w:sz w:val="18"/>
          <w:szCs w:val="18"/>
        </w:rPr>
        <w:t xml:space="preserve">пять </w:t>
      </w:r>
      <w:r w:rsidR="008D467F" w:rsidRPr="00730FDC">
        <w:rPr>
          <w:rFonts w:ascii="Arial" w:hAnsi="Arial" w:cs="Arial"/>
          <w:sz w:val="18"/>
          <w:szCs w:val="18"/>
        </w:rPr>
        <w:t xml:space="preserve">рабочих </w:t>
      </w:r>
      <w:r w:rsidR="004B47D5" w:rsidRPr="00730FDC">
        <w:rPr>
          <w:rFonts w:ascii="Arial" w:hAnsi="Arial" w:cs="Arial"/>
          <w:sz w:val="18"/>
          <w:szCs w:val="18"/>
        </w:rPr>
        <w:t>дней</w:t>
      </w:r>
      <w:r w:rsidR="008D467F" w:rsidRPr="00730FDC">
        <w:rPr>
          <w:rFonts w:ascii="Arial" w:hAnsi="Arial" w:cs="Arial"/>
          <w:sz w:val="18"/>
          <w:szCs w:val="18"/>
        </w:rPr>
        <w:t xml:space="preserve"> до указанных дат.</w:t>
      </w:r>
    </w:p>
    <w:p w14:paraId="74BACFC3" w14:textId="77777777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Возврат д</w:t>
      </w:r>
      <w:r w:rsidR="005967E3" w:rsidRPr="00730FDC">
        <w:rPr>
          <w:rFonts w:ascii="Arial" w:hAnsi="Arial" w:cs="Arial"/>
          <w:sz w:val="18"/>
          <w:szCs w:val="18"/>
        </w:rPr>
        <w:t xml:space="preserve">енежных средств осуществляется </w:t>
      </w:r>
      <w:r w:rsidRPr="00730FDC">
        <w:rPr>
          <w:rFonts w:ascii="Arial" w:hAnsi="Arial" w:cs="Arial"/>
          <w:sz w:val="18"/>
          <w:szCs w:val="18"/>
        </w:rPr>
        <w:t>при наличии счета, кассового чека и паспорта Заказчика. При оплате счета банковской картой, предъявляются реквизиты банковской карты.</w:t>
      </w:r>
    </w:p>
    <w:p w14:paraId="3DC168F8" w14:textId="77777777" w:rsidR="008D467F" w:rsidRPr="00730FDC" w:rsidRDefault="008D467F" w:rsidP="003733EA">
      <w:pPr>
        <w:numPr>
          <w:ilvl w:val="1"/>
          <w:numId w:val="1"/>
        </w:numPr>
        <w:tabs>
          <w:tab w:val="clear" w:pos="432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Возврат денежных средств умершего Заказчика осуществляется его наследникам, принявшим наследство, на основании свидетельства о праве на наследство. </w:t>
      </w:r>
    </w:p>
    <w:p w14:paraId="3FE4D91F" w14:textId="77777777" w:rsidR="008D467F" w:rsidRPr="00730FDC" w:rsidRDefault="008D467F" w:rsidP="003733EA">
      <w:pPr>
        <w:numPr>
          <w:ilvl w:val="1"/>
          <w:numId w:val="1"/>
        </w:numPr>
        <w:tabs>
          <w:tab w:val="clear" w:pos="432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В случае обращения за медицинск</w:t>
      </w:r>
      <w:r w:rsidR="005B03EA" w:rsidRPr="00730FDC">
        <w:rPr>
          <w:rFonts w:ascii="Arial" w:hAnsi="Arial" w:cs="Arial"/>
          <w:sz w:val="18"/>
          <w:szCs w:val="18"/>
        </w:rPr>
        <w:t>ими услугами</w:t>
      </w:r>
      <w:r w:rsidRPr="00730FDC">
        <w:rPr>
          <w:rFonts w:ascii="Arial" w:hAnsi="Arial" w:cs="Arial"/>
          <w:sz w:val="18"/>
          <w:szCs w:val="18"/>
        </w:rPr>
        <w:t xml:space="preserve"> меньшего числа пациентов, чем указано в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оговоре, или не обращения за медицинск</w:t>
      </w:r>
      <w:r w:rsidR="005B03EA" w:rsidRPr="00730FDC">
        <w:rPr>
          <w:rFonts w:ascii="Arial" w:hAnsi="Arial" w:cs="Arial"/>
          <w:sz w:val="18"/>
          <w:szCs w:val="18"/>
        </w:rPr>
        <w:t>ими услугами</w:t>
      </w:r>
      <w:r w:rsidRPr="00730FDC">
        <w:rPr>
          <w:rFonts w:ascii="Arial" w:hAnsi="Arial" w:cs="Arial"/>
          <w:sz w:val="18"/>
          <w:szCs w:val="18"/>
        </w:rPr>
        <w:t xml:space="preserve"> пациентов в период действия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оговора,</w:t>
      </w:r>
      <w:r w:rsidRPr="00730FDC">
        <w:rPr>
          <w:rFonts w:ascii="Arial" w:hAnsi="Arial" w:cs="Arial"/>
          <w:b/>
          <w:sz w:val="18"/>
          <w:szCs w:val="18"/>
        </w:rPr>
        <w:t xml:space="preserve"> </w:t>
      </w:r>
      <w:r w:rsidRPr="00730FDC">
        <w:rPr>
          <w:rFonts w:ascii="Arial" w:hAnsi="Arial" w:cs="Arial"/>
          <w:sz w:val="18"/>
          <w:szCs w:val="18"/>
        </w:rPr>
        <w:t xml:space="preserve">перерасчет и возврат денежных средств не производится. </w:t>
      </w:r>
    </w:p>
    <w:p w14:paraId="496A4ABC" w14:textId="77777777" w:rsidR="008D467F" w:rsidRPr="00730FDC" w:rsidRDefault="008D467F" w:rsidP="003733EA">
      <w:pPr>
        <w:numPr>
          <w:ilvl w:val="1"/>
          <w:numId w:val="1"/>
        </w:numPr>
        <w:tabs>
          <w:tab w:val="clear" w:pos="432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Изменение </w:t>
      </w:r>
      <w:r w:rsidR="00F20057" w:rsidRPr="00730FDC">
        <w:rPr>
          <w:rFonts w:ascii="Arial" w:hAnsi="Arial" w:cs="Arial"/>
          <w:sz w:val="18"/>
          <w:szCs w:val="18"/>
        </w:rPr>
        <w:t xml:space="preserve">медицинской </w:t>
      </w:r>
      <w:r w:rsidRPr="00730FDC">
        <w:rPr>
          <w:rFonts w:ascii="Arial" w:hAnsi="Arial" w:cs="Arial"/>
          <w:sz w:val="18"/>
          <w:szCs w:val="18"/>
        </w:rPr>
        <w:t xml:space="preserve">программы производится путем расторжения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 в соответствии с </w:t>
      </w:r>
      <w:proofErr w:type="spellStart"/>
      <w:r w:rsidRPr="00730FDC">
        <w:rPr>
          <w:rFonts w:ascii="Arial" w:hAnsi="Arial" w:cs="Arial"/>
          <w:sz w:val="18"/>
          <w:szCs w:val="18"/>
        </w:rPr>
        <w:t>п.п</w:t>
      </w:r>
      <w:proofErr w:type="spellEnd"/>
      <w:r w:rsidRPr="00730FDC">
        <w:rPr>
          <w:rFonts w:ascii="Arial" w:hAnsi="Arial" w:cs="Arial"/>
          <w:sz w:val="18"/>
          <w:szCs w:val="18"/>
        </w:rPr>
        <w:t>.</w:t>
      </w:r>
      <w:r w:rsidR="00B90B4D" w:rsidRPr="00730FDC">
        <w:rPr>
          <w:rFonts w:ascii="Arial" w:hAnsi="Arial" w:cs="Arial"/>
          <w:sz w:val="18"/>
          <w:szCs w:val="18"/>
        </w:rPr>
        <w:t xml:space="preserve"> </w:t>
      </w:r>
      <w:r w:rsidRPr="00730FDC">
        <w:rPr>
          <w:rFonts w:ascii="Arial" w:hAnsi="Arial" w:cs="Arial"/>
          <w:sz w:val="18"/>
          <w:szCs w:val="18"/>
        </w:rPr>
        <w:t>4.</w:t>
      </w:r>
      <w:r w:rsidR="005967E3" w:rsidRPr="00730FDC">
        <w:rPr>
          <w:rFonts w:ascii="Arial" w:hAnsi="Arial" w:cs="Arial"/>
          <w:sz w:val="18"/>
          <w:szCs w:val="18"/>
        </w:rPr>
        <w:t>6</w:t>
      </w:r>
      <w:r w:rsidRPr="00730FDC">
        <w:rPr>
          <w:rFonts w:ascii="Arial" w:hAnsi="Arial" w:cs="Arial"/>
          <w:sz w:val="18"/>
          <w:szCs w:val="18"/>
        </w:rPr>
        <w:t>, 4.</w:t>
      </w:r>
      <w:r w:rsidR="005967E3" w:rsidRPr="00730FDC">
        <w:rPr>
          <w:rFonts w:ascii="Arial" w:hAnsi="Arial" w:cs="Arial"/>
          <w:sz w:val="18"/>
          <w:szCs w:val="18"/>
        </w:rPr>
        <w:t>7</w:t>
      </w:r>
      <w:r w:rsidRPr="00730FDC">
        <w:rPr>
          <w:rFonts w:ascii="Arial" w:hAnsi="Arial" w:cs="Arial"/>
          <w:sz w:val="18"/>
          <w:szCs w:val="18"/>
        </w:rPr>
        <w:t xml:space="preserve"> и заключением нового договора по ценам, действующим на дату </w:t>
      </w:r>
      <w:r w:rsidR="00C175E5" w:rsidRPr="00730FDC">
        <w:rPr>
          <w:rFonts w:ascii="Arial" w:hAnsi="Arial" w:cs="Arial"/>
          <w:sz w:val="18"/>
          <w:szCs w:val="18"/>
        </w:rPr>
        <w:t>изменения программы</w:t>
      </w:r>
      <w:r w:rsidRPr="00730FDC">
        <w:rPr>
          <w:rFonts w:ascii="Arial" w:hAnsi="Arial" w:cs="Arial"/>
          <w:sz w:val="18"/>
          <w:szCs w:val="18"/>
        </w:rPr>
        <w:t>.</w:t>
      </w:r>
    </w:p>
    <w:p w14:paraId="0DC1EB49" w14:textId="1E9D5D4C" w:rsidR="008D467F" w:rsidRPr="00730FDC" w:rsidRDefault="008D467F" w:rsidP="003733EA">
      <w:pPr>
        <w:numPr>
          <w:ilvl w:val="1"/>
          <w:numId w:val="1"/>
        </w:numPr>
        <w:tabs>
          <w:tab w:val="clear" w:pos="432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При установлении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="00705129" w:rsidRPr="00730FDC">
        <w:rPr>
          <w:rFonts w:ascii="Arial" w:hAnsi="Arial" w:cs="Arial"/>
          <w:sz w:val="18"/>
          <w:szCs w:val="18"/>
        </w:rPr>
        <w:t>ациентке</w:t>
      </w:r>
      <w:r w:rsidR="00947F16" w:rsidRPr="00730FDC">
        <w:rPr>
          <w:rFonts w:ascii="Arial" w:hAnsi="Arial" w:cs="Arial"/>
          <w:sz w:val="18"/>
          <w:szCs w:val="18"/>
        </w:rPr>
        <w:t xml:space="preserve"> беременности </w:t>
      </w:r>
      <w:r w:rsidRPr="00730FDC">
        <w:rPr>
          <w:rFonts w:ascii="Arial" w:hAnsi="Arial" w:cs="Arial"/>
          <w:sz w:val="18"/>
          <w:szCs w:val="18"/>
        </w:rPr>
        <w:t xml:space="preserve">сроком более 8 недель настоящий договор </w:t>
      </w:r>
      <w:r w:rsidR="00F20057" w:rsidRPr="00730FDC">
        <w:rPr>
          <w:rFonts w:ascii="Arial" w:hAnsi="Arial" w:cs="Arial"/>
          <w:sz w:val="18"/>
          <w:szCs w:val="18"/>
        </w:rPr>
        <w:t>прекращает свое действие</w:t>
      </w:r>
      <w:r w:rsidR="00947F16" w:rsidRPr="00730FDC">
        <w:rPr>
          <w:rFonts w:ascii="Arial" w:hAnsi="Arial" w:cs="Arial"/>
          <w:sz w:val="18"/>
          <w:szCs w:val="18"/>
        </w:rPr>
        <w:t xml:space="preserve"> в части обязанности Исполнителя по оказанию медицинских услуг </w:t>
      </w:r>
      <w:r w:rsidR="008431C2" w:rsidRPr="00730FDC">
        <w:rPr>
          <w:rFonts w:ascii="Arial" w:hAnsi="Arial" w:cs="Arial"/>
          <w:sz w:val="18"/>
          <w:szCs w:val="18"/>
        </w:rPr>
        <w:t>по данной программе, указанной в Приложении №</w:t>
      </w:r>
      <w:r w:rsidR="001B7942" w:rsidRPr="00730FDC">
        <w:rPr>
          <w:rFonts w:ascii="Arial" w:hAnsi="Arial" w:cs="Arial"/>
          <w:sz w:val="18"/>
          <w:szCs w:val="18"/>
        </w:rPr>
        <w:t>2</w:t>
      </w:r>
      <w:r w:rsidR="00947F16" w:rsidRPr="00730FDC">
        <w:rPr>
          <w:rFonts w:ascii="Arial" w:hAnsi="Arial" w:cs="Arial"/>
          <w:sz w:val="18"/>
          <w:szCs w:val="18"/>
        </w:rPr>
        <w:t>.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947F16" w:rsidRPr="00730FDC">
        <w:rPr>
          <w:rFonts w:ascii="Arial" w:hAnsi="Arial" w:cs="Arial"/>
          <w:sz w:val="18"/>
          <w:szCs w:val="18"/>
        </w:rPr>
        <w:t>Д</w:t>
      </w:r>
      <w:r w:rsidR="003733EA" w:rsidRPr="00730FDC">
        <w:rPr>
          <w:rFonts w:ascii="Arial" w:hAnsi="Arial" w:cs="Arial"/>
          <w:sz w:val="18"/>
          <w:szCs w:val="18"/>
        </w:rPr>
        <w:t xml:space="preserve">ля получения медицинских услуг </w:t>
      </w:r>
      <w:r w:rsidR="00B90B4D" w:rsidRPr="00730FDC">
        <w:rPr>
          <w:rFonts w:ascii="Arial" w:hAnsi="Arial" w:cs="Arial"/>
          <w:sz w:val="18"/>
          <w:szCs w:val="18"/>
        </w:rPr>
        <w:t>у И</w:t>
      </w:r>
      <w:r w:rsidR="003733EA" w:rsidRPr="00730FDC">
        <w:rPr>
          <w:rFonts w:ascii="Arial" w:hAnsi="Arial" w:cs="Arial"/>
          <w:sz w:val="18"/>
          <w:szCs w:val="18"/>
        </w:rPr>
        <w:t xml:space="preserve">сполнителя </w:t>
      </w:r>
      <w:r w:rsidR="008431C2" w:rsidRPr="00730FDC">
        <w:rPr>
          <w:rFonts w:ascii="Arial" w:hAnsi="Arial" w:cs="Arial"/>
          <w:sz w:val="18"/>
          <w:szCs w:val="18"/>
        </w:rPr>
        <w:t>З</w:t>
      </w:r>
      <w:r w:rsidR="00947F16" w:rsidRPr="00730FDC">
        <w:rPr>
          <w:rFonts w:ascii="Arial" w:hAnsi="Arial" w:cs="Arial"/>
          <w:sz w:val="18"/>
          <w:szCs w:val="18"/>
        </w:rPr>
        <w:t xml:space="preserve">аказчик или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ациентка </w:t>
      </w:r>
      <w:r w:rsidR="003733EA" w:rsidRPr="00730FDC">
        <w:rPr>
          <w:rFonts w:ascii="Arial" w:hAnsi="Arial" w:cs="Arial"/>
          <w:sz w:val="18"/>
          <w:szCs w:val="18"/>
        </w:rPr>
        <w:t xml:space="preserve">может </w:t>
      </w:r>
      <w:r w:rsidRPr="00730FDC">
        <w:rPr>
          <w:rFonts w:ascii="Arial" w:hAnsi="Arial" w:cs="Arial"/>
          <w:sz w:val="18"/>
          <w:szCs w:val="18"/>
        </w:rPr>
        <w:t xml:space="preserve">заключить договор на «Ведение беременности». Возврат </w:t>
      </w:r>
      <w:r w:rsidR="003733EA" w:rsidRPr="00730FDC">
        <w:rPr>
          <w:rFonts w:ascii="Arial" w:hAnsi="Arial" w:cs="Arial"/>
          <w:sz w:val="18"/>
          <w:szCs w:val="18"/>
        </w:rPr>
        <w:t xml:space="preserve">денежных средств по настоящему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оговору осуществляется согласно </w:t>
      </w:r>
      <w:proofErr w:type="spellStart"/>
      <w:r w:rsidRPr="00730FDC">
        <w:rPr>
          <w:rFonts w:ascii="Arial" w:hAnsi="Arial" w:cs="Arial"/>
          <w:sz w:val="18"/>
          <w:szCs w:val="18"/>
        </w:rPr>
        <w:t>п.п</w:t>
      </w:r>
      <w:proofErr w:type="spellEnd"/>
      <w:r w:rsidRPr="00730FDC">
        <w:rPr>
          <w:rFonts w:ascii="Arial" w:hAnsi="Arial" w:cs="Arial"/>
          <w:sz w:val="18"/>
          <w:szCs w:val="18"/>
        </w:rPr>
        <w:t>. 4.</w:t>
      </w:r>
      <w:r w:rsidR="0061351D" w:rsidRPr="00730FDC">
        <w:rPr>
          <w:rFonts w:ascii="Arial" w:hAnsi="Arial" w:cs="Arial"/>
          <w:sz w:val="18"/>
          <w:szCs w:val="18"/>
        </w:rPr>
        <w:t>6, 4.7</w:t>
      </w:r>
      <w:r w:rsidRPr="00730FDC">
        <w:rPr>
          <w:rFonts w:ascii="Arial" w:hAnsi="Arial" w:cs="Arial"/>
          <w:sz w:val="18"/>
          <w:szCs w:val="18"/>
        </w:rPr>
        <w:t>.</w:t>
      </w:r>
    </w:p>
    <w:p w14:paraId="636C12F4" w14:textId="77777777" w:rsidR="008D467F" w:rsidRPr="00730FDC" w:rsidRDefault="008D467F" w:rsidP="008D467F">
      <w:pPr>
        <w:tabs>
          <w:tab w:val="left" w:pos="426"/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442006C3" w14:textId="77777777" w:rsidR="008D467F" w:rsidRPr="00730FDC" w:rsidRDefault="008D467F" w:rsidP="008D467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ПОРЯДОК </w:t>
      </w:r>
      <w:r w:rsidR="00947F16" w:rsidRPr="00730FDC">
        <w:rPr>
          <w:rFonts w:ascii="Arial" w:hAnsi="Arial" w:cs="Arial"/>
          <w:b/>
          <w:sz w:val="18"/>
          <w:szCs w:val="18"/>
        </w:rPr>
        <w:t xml:space="preserve">(УСЛОВИЯ) </w:t>
      </w:r>
      <w:r w:rsidRPr="00730FDC">
        <w:rPr>
          <w:rFonts w:ascii="Arial" w:hAnsi="Arial" w:cs="Arial"/>
          <w:b/>
          <w:sz w:val="18"/>
          <w:szCs w:val="18"/>
        </w:rPr>
        <w:t>ОКАЗАНИЯ МЕДИЦИНСКИХ УСЛУГ</w:t>
      </w:r>
    </w:p>
    <w:p w14:paraId="1BB044CD" w14:textId="77777777" w:rsidR="00947F16" w:rsidRPr="00730FDC" w:rsidRDefault="00947D18" w:rsidP="00947F16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Исполнитель приступает к оказанию медицинских услуг, предусмотренных настоящим договором, </w:t>
      </w:r>
      <w:r w:rsidR="008D467F" w:rsidRPr="00730FDC">
        <w:rPr>
          <w:rFonts w:ascii="Arial" w:hAnsi="Arial" w:cs="Arial"/>
          <w:sz w:val="18"/>
          <w:szCs w:val="18"/>
        </w:rPr>
        <w:t xml:space="preserve">после </w:t>
      </w:r>
      <w:r w:rsidRPr="00730FDC">
        <w:rPr>
          <w:rFonts w:ascii="Arial" w:hAnsi="Arial" w:cs="Arial"/>
          <w:sz w:val="18"/>
          <w:szCs w:val="18"/>
        </w:rPr>
        <w:t>исполнения Заказч</w:t>
      </w:r>
      <w:r w:rsidR="004D6B15" w:rsidRPr="00730FDC">
        <w:rPr>
          <w:rFonts w:ascii="Arial" w:hAnsi="Arial" w:cs="Arial"/>
          <w:sz w:val="18"/>
          <w:szCs w:val="18"/>
        </w:rPr>
        <w:t xml:space="preserve">иком обязательства по их оплате и поступлению денежных средств на расчетный счет </w:t>
      </w:r>
      <w:r w:rsidR="00390A97" w:rsidRPr="00730FDC">
        <w:rPr>
          <w:rFonts w:ascii="Arial" w:hAnsi="Arial" w:cs="Arial"/>
          <w:sz w:val="18"/>
          <w:szCs w:val="18"/>
        </w:rPr>
        <w:t>И</w:t>
      </w:r>
      <w:r w:rsidR="004D6B15" w:rsidRPr="00730FDC">
        <w:rPr>
          <w:rFonts w:ascii="Arial" w:hAnsi="Arial" w:cs="Arial"/>
          <w:sz w:val="18"/>
          <w:szCs w:val="18"/>
        </w:rPr>
        <w:t>сполнителя.</w:t>
      </w:r>
    </w:p>
    <w:p w14:paraId="544C3DC5" w14:textId="77777777" w:rsidR="00947F16" w:rsidRPr="00730FDC" w:rsidRDefault="00947F16" w:rsidP="00947F16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Медицинские услуги предоставляются при наличии информированного добровольного согласия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>ациента (</w:t>
      </w:r>
      <w:r w:rsidR="00C175E5" w:rsidRPr="00730FDC">
        <w:rPr>
          <w:rFonts w:ascii="Arial" w:hAnsi="Arial" w:cs="Arial"/>
          <w:sz w:val="18"/>
          <w:szCs w:val="18"/>
        </w:rPr>
        <w:t xml:space="preserve">или его </w:t>
      </w:r>
      <w:r w:rsidRPr="00730FDC">
        <w:rPr>
          <w:rFonts w:ascii="Arial" w:hAnsi="Arial" w:cs="Arial"/>
          <w:sz w:val="18"/>
          <w:szCs w:val="18"/>
        </w:rPr>
        <w:t>зак</w:t>
      </w:r>
      <w:r w:rsidR="00C175E5" w:rsidRPr="00730FDC">
        <w:rPr>
          <w:rFonts w:ascii="Arial" w:hAnsi="Arial" w:cs="Arial"/>
          <w:sz w:val="18"/>
          <w:szCs w:val="18"/>
        </w:rPr>
        <w:t>онного представителя</w:t>
      </w:r>
      <w:r w:rsidRPr="00730FDC">
        <w:rPr>
          <w:rFonts w:ascii="Arial" w:hAnsi="Arial" w:cs="Arial"/>
          <w:sz w:val="18"/>
          <w:szCs w:val="18"/>
        </w:rPr>
        <w:t xml:space="preserve">), данного в порядке, установленном </w:t>
      </w:r>
      <w:hyperlink r:id="rId10" w:history="1">
        <w:r w:rsidRPr="00730FDC">
          <w:rPr>
            <w:rFonts w:ascii="Arial" w:hAnsi="Arial" w:cs="Arial"/>
            <w:sz w:val="18"/>
            <w:szCs w:val="18"/>
          </w:rPr>
          <w:t>законодательством</w:t>
        </w:r>
      </w:hyperlink>
      <w:r w:rsidRPr="00730FDC">
        <w:rPr>
          <w:rFonts w:ascii="Arial" w:hAnsi="Arial" w:cs="Arial"/>
          <w:sz w:val="18"/>
          <w:szCs w:val="18"/>
        </w:rPr>
        <w:t xml:space="preserve"> РФ об охране здоровья</w:t>
      </w:r>
      <w:r w:rsidR="002261B7" w:rsidRPr="00730FDC">
        <w:rPr>
          <w:rFonts w:ascii="Arial" w:hAnsi="Arial" w:cs="Arial"/>
          <w:sz w:val="18"/>
          <w:szCs w:val="18"/>
        </w:rPr>
        <w:t xml:space="preserve"> (при первом посещении врача).</w:t>
      </w:r>
    </w:p>
    <w:p w14:paraId="0BEA8B7B" w14:textId="77777777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Исполнитель не оплачивает </w:t>
      </w:r>
      <w:r w:rsidR="00947D18" w:rsidRPr="00730FDC">
        <w:rPr>
          <w:rFonts w:ascii="Arial" w:hAnsi="Arial" w:cs="Arial"/>
          <w:sz w:val="18"/>
          <w:szCs w:val="18"/>
        </w:rPr>
        <w:t>медицинские услуги, оказанные Заказчику и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947D18" w:rsidRPr="00730FDC">
        <w:rPr>
          <w:rFonts w:ascii="Arial" w:hAnsi="Arial" w:cs="Arial"/>
          <w:sz w:val="18"/>
          <w:szCs w:val="18"/>
        </w:rPr>
        <w:t xml:space="preserve">(или)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="00947D18" w:rsidRPr="00730FDC">
        <w:rPr>
          <w:rFonts w:ascii="Arial" w:hAnsi="Arial" w:cs="Arial"/>
          <w:sz w:val="18"/>
          <w:szCs w:val="18"/>
        </w:rPr>
        <w:t>ациентам</w:t>
      </w:r>
      <w:r w:rsidRPr="00730FDC">
        <w:rPr>
          <w:rFonts w:ascii="Arial" w:hAnsi="Arial" w:cs="Arial"/>
          <w:sz w:val="18"/>
          <w:szCs w:val="18"/>
        </w:rPr>
        <w:t xml:space="preserve">, в других медицинских </w:t>
      </w:r>
      <w:r w:rsidR="00947D18" w:rsidRPr="00730FDC">
        <w:rPr>
          <w:rFonts w:ascii="Arial" w:hAnsi="Arial" w:cs="Arial"/>
          <w:sz w:val="18"/>
          <w:szCs w:val="18"/>
        </w:rPr>
        <w:t>организациях</w:t>
      </w:r>
      <w:r w:rsidRPr="00730FDC">
        <w:rPr>
          <w:rFonts w:ascii="Arial" w:hAnsi="Arial" w:cs="Arial"/>
          <w:sz w:val="18"/>
          <w:szCs w:val="18"/>
        </w:rPr>
        <w:t xml:space="preserve">.  </w:t>
      </w:r>
    </w:p>
    <w:p w14:paraId="592E31B7" w14:textId="418F66E1" w:rsidR="008010E7" w:rsidRPr="00730FDC" w:rsidRDefault="008010E7" w:rsidP="008010E7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Не подлежат медицинскому обслуживанию по данному договору лица, страдающие заболеваниями, подлежащими наблюдению в психиатрических и наркологических диспансерах, в том числе алкоголизмом и наркоманией; больные туберкулёзом, венерическими  заболеваниями, ВИЧ инфицированные, </w:t>
      </w:r>
      <w:r w:rsidR="001776AD" w:rsidRPr="00730FDC">
        <w:rPr>
          <w:rFonts w:ascii="Arial" w:hAnsi="Arial" w:cs="Arial"/>
          <w:sz w:val="18"/>
          <w:szCs w:val="18"/>
        </w:rPr>
        <w:t>пациенты</w:t>
      </w:r>
      <w:r w:rsidRPr="00730FDC">
        <w:rPr>
          <w:rFonts w:ascii="Arial" w:hAnsi="Arial" w:cs="Arial"/>
          <w:sz w:val="18"/>
          <w:szCs w:val="18"/>
        </w:rPr>
        <w:t xml:space="preserve"> с</w:t>
      </w:r>
      <w:r w:rsidR="001776AD" w:rsidRPr="00730FDC">
        <w:rPr>
          <w:rFonts w:ascii="Arial" w:hAnsi="Arial" w:cs="Arial"/>
          <w:sz w:val="18"/>
          <w:szCs w:val="18"/>
        </w:rPr>
        <w:t xml:space="preserve"> установленным диагнозом </w:t>
      </w:r>
      <w:r w:rsidRPr="00730FDC">
        <w:rPr>
          <w:rFonts w:ascii="Arial" w:hAnsi="Arial" w:cs="Arial"/>
          <w:sz w:val="18"/>
          <w:szCs w:val="18"/>
        </w:rPr>
        <w:t xml:space="preserve"> </w:t>
      </w:r>
      <w:r w:rsidR="001776AD" w:rsidRPr="00730FDC">
        <w:rPr>
          <w:rFonts w:ascii="Arial" w:hAnsi="Arial" w:cs="Arial"/>
          <w:sz w:val="18"/>
          <w:szCs w:val="18"/>
        </w:rPr>
        <w:t xml:space="preserve"> - новая </w:t>
      </w:r>
      <w:r w:rsidRPr="00730FDC">
        <w:rPr>
          <w:rFonts w:ascii="Arial" w:hAnsi="Arial" w:cs="Arial"/>
          <w:sz w:val="18"/>
          <w:szCs w:val="18"/>
        </w:rPr>
        <w:t>коронавирусн</w:t>
      </w:r>
      <w:r w:rsidR="001776AD" w:rsidRPr="00730FDC">
        <w:rPr>
          <w:rFonts w:ascii="Arial" w:hAnsi="Arial" w:cs="Arial"/>
          <w:sz w:val="18"/>
          <w:szCs w:val="18"/>
        </w:rPr>
        <w:t>ая</w:t>
      </w:r>
      <w:r w:rsidRPr="00730FDC">
        <w:rPr>
          <w:rFonts w:ascii="Arial" w:hAnsi="Arial" w:cs="Arial"/>
          <w:sz w:val="18"/>
          <w:szCs w:val="18"/>
        </w:rPr>
        <w:t xml:space="preserve"> инфекци</w:t>
      </w:r>
      <w:r w:rsidR="009228BE" w:rsidRPr="00730FDC">
        <w:rPr>
          <w:rFonts w:ascii="Arial" w:hAnsi="Arial" w:cs="Arial"/>
          <w:sz w:val="18"/>
          <w:szCs w:val="18"/>
        </w:rPr>
        <w:t>я</w:t>
      </w:r>
      <w:r w:rsidRPr="00730FDC">
        <w:rPr>
          <w:rFonts w:ascii="Arial" w:hAnsi="Arial" w:cs="Arial"/>
          <w:sz w:val="18"/>
          <w:szCs w:val="18"/>
        </w:rPr>
        <w:t xml:space="preserve"> COVID-19, больные наследственными и врожденными заболеваниями, постоянно нуждающиеся в оказании медицинской помощи на дому.  В случае выявления у Заказчика и (или) пациента, обслуживаемых по данному договору, заболеваний или состояний, указанных выше, Исполнитель вправе снять его </w:t>
      </w:r>
      <w:r w:rsidRPr="00730FDC">
        <w:rPr>
          <w:rFonts w:ascii="Arial" w:hAnsi="Arial" w:cs="Arial"/>
          <w:sz w:val="18"/>
          <w:szCs w:val="18"/>
        </w:rPr>
        <w:lastRenderedPageBreak/>
        <w:t xml:space="preserve">(их) с медицинского обслуживания, известив об этом Заказчика. Возврат денежных средств по настоящему договору осуществляется согласно </w:t>
      </w:r>
      <w:proofErr w:type="spellStart"/>
      <w:r w:rsidRPr="00730FDC">
        <w:rPr>
          <w:rFonts w:ascii="Arial" w:hAnsi="Arial" w:cs="Arial"/>
          <w:sz w:val="18"/>
          <w:szCs w:val="18"/>
        </w:rPr>
        <w:t>п.п</w:t>
      </w:r>
      <w:proofErr w:type="spellEnd"/>
      <w:r w:rsidRPr="00730FDC">
        <w:rPr>
          <w:rFonts w:ascii="Arial" w:hAnsi="Arial" w:cs="Arial"/>
          <w:sz w:val="18"/>
          <w:szCs w:val="18"/>
        </w:rPr>
        <w:t>. 4.6, 4.7, 4.10-4.12.</w:t>
      </w:r>
    </w:p>
    <w:p w14:paraId="4E8D640C" w14:textId="77777777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В случае пропуска пациентами сеансов физиотерапевтических процедур и массажа, курс лечения не пролонгируется и не переносится. При неоднократных пропусках сеансов физиотерапевтических процедур и массажа курс лечения отменяется.</w:t>
      </w:r>
    </w:p>
    <w:p w14:paraId="2143FDF2" w14:textId="77777777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Заказчик проинформирован о том, что льготное обеспечение лекарственными средствами и изделиями медицинского назначения в рамках настоящего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 не предусмотрено. За их получением, а также за получением медицинской помощи без взимания платы в рамках программы государственных гарантий бесплатного оказаниям гражданам медицинской помощи и территориальной программы государственных гарантий бесплатного оказаниям гражданам медицинской помощи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 вправе обратиться по месту своего прикрепления – в медицинскую организацию выбранную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ациентом в соответствии со ст. 21 Федерального </w:t>
      </w:r>
      <w:r w:rsidR="00B90B4D" w:rsidRPr="00730FDC">
        <w:rPr>
          <w:rFonts w:ascii="Arial" w:hAnsi="Arial" w:cs="Arial"/>
          <w:sz w:val="18"/>
          <w:szCs w:val="18"/>
        </w:rPr>
        <w:t>закона от 21.11.2011 № 323-ФЗ «О</w:t>
      </w:r>
      <w:r w:rsidRPr="00730FDC">
        <w:rPr>
          <w:rFonts w:ascii="Arial" w:hAnsi="Arial" w:cs="Arial"/>
          <w:sz w:val="18"/>
          <w:szCs w:val="18"/>
        </w:rPr>
        <w:t>б основах охраны здоровья граждан в Российской Федерации.</w:t>
      </w:r>
    </w:p>
    <w:p w14:paraId="487201BC" w14:textId="77777777" w:rsidR="008D467F" w:rsidRPr="00730FDC" w:rsidRDefault="00E23B40" w:rsidP="008D467F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Медицинская карта  является собственностью Поликлиники и подлежит хранению в течение 5 лет. По запросу пациента ему оформляется и выдается выписка из медицинской карты установленного образца. Также по требованию пациента, ему предоставляются копии медицинских документов, отражающих состояние его здоровья. </w:t>
      </w:r>
    </w:p>
    <w:p w14:paraId="58B95473" w14:textId="5ED1B668" w:rsidR="008D467F" w:rsidRPr="00730FDC" w:rsidRDefault="00E23B40" w:rsidP="008D467F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Пациентам, у которых </w:t>
      </w:r>
      <w:r w:rsidR="00FE196D" w:rsidRPr="00730FDC">
        <w:rPr>
          <w:rFonts w:ascii="Arial" w:hAnsi="Arial" w:cs="Arial"/>
          <w:sz w:val="18"/>
          <w:szCs w:val="18"/>
        </w:rPr>
        <w:t>период</w:t>
      </w:r>
      <w:r w:rsidRPr="00730FDC">
        <w:rPr>
          <w:rFonts w:ascii="Arial" w:hAnsi="Arial" w:cs="Arial"/>
          <w:sz w:val="18"/>
          <w:szCs w:val="18"/>
        </w:rPr>
        <w:t xml:space="preserve"> оказания медицинских услуг по настоящему договору окончен, выписка из медицинской карты оформляется и выдается по его заявлению участковым </w:t>
      </w:r>
      <w:r w:rsidR="001B7942" w:rsidRPr="00730FDC">
        <w:rPr>
          <w:rFonts w:ascii="Arial" w:hAnsi="Arial" w:cs="Arial"/>
          <w:sz w:val="18"/>
          <w:szCs w:val="18"/>
        </w:rPr>
        <w:t>врачом-</w:t>
      </w:r>
      <w:r w:rsidRPr="00730FDC">
        <w:rPr>
          <w:rFonts w:ascii="Arial" w:hAnsi="Arial" w:cs="Arial"/>
          <w:sz w:val="18"/>
          <w:szCs w:val="18"/>
        </w:rPr>
        <w:t xml:space="preserve">терапевтом. Выписка оформляется в течение 3-х рабочих дней. </w:t>
      </w:r>
    </w:p>
    <w:p w14:paraId="58E9A0BC" w14:textId="77777777" w:rsidR="00E23B40" w:rsidRPr="00730FDC" w:rsidRDefault="008D467F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Медицинские услуги оказываются в </w:t>
      </w:r>
      <w:r w:rsidR="00B90B4D" w:rsidRPr="00730FDC">
        <w:rPr>
          <w:rFonts w:ascii="Arial" w:hAnsi="Arial" w:cs="Arial"/>
          <w:sz w:val="18"/>
          <w:szCs w:val="18"/>
        </w:rPr>
        <w:t>объеме медицинских программ</w:t>
      </w:r>
      <w:r w:rsidR="00EB0376" w:rsidRPr="00730FDC">
        <w:rPr>
          <w:rFonts w:ascii="Arial" w:hAnsi="Arial" w:cs="Arial"/>
          <w:sz w:val="18"/>
          <w:szCs w:val="18"/>
        </w:rPr>
        <w:t xml:space="preserve">, коды которых </w:t>
      </w:r>
      <w:r w:rsidR="00B90B4D" w:rsidRPr="00730FDC">
        <w:rPr>
          <w:rFonts w:ascii="Arial" w:hAnsi="Arial" w:cs="Arial"/>
          <w:sz w:val="18"/>
          <w:szCs w:val="18"/>
        </w:rPr>
        <w:t>указаны</w:t>
      </w:r>
      <w:r w:rsidRPr="00730FDC">
        <w:rPr>
          <w:rFonts w:ascii="Arial" w:hAnsi="Arial" w:cs="Arial"/>
          <w:sz w:val="18"/>
          <w:szCs w:val="18"/>
        </w:rPr>
        <w:t xml:space="preserve"> в Приложени</w:t>
      </w:r>
      <w:r w:rsidR="00B90B4D" w:rsidRPr="00730FDC">
        <w:rPr>
          <w:rFonts w:ascii="Arial" w:hAnsi="Arial" w:cs="Arial"/>
          <w:sz w:val="18"/>
          <w:szCs w:val="18"/>
        </w:rPr>
        <w:t xml:space="preserve">и № </w:t>
      </w:r>
      <w:r w:rsidRPr="00730FDC">
        <w:rPr>
          <w:rFonts w:ascii="Arial" w:hAnsi="Arial" w:cs="Arial"/>
          <w:sz w:val="18"/>
          <w:szCs w:val="18"/>
        </w:rPr>
        <w:t>2.</w:t>
      </w:r>
    </w:p>
    <w:p w14:paraId="15C827CA" w14:textId="25888AF6" w:rsidR="00E23B40" w:rsidRPr="00730FDC" w:rsidRDefault="00B90B4D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Медицински</w:t>
      </w:r>
      <w:r w:rsidR="008D467F" w:rsidRPr="00730FDC">
        <w:rPr>
          <w:rFonts w:ascii="Arial" w:hAnsi="Arial" w:cs="Arial"/>
          <w:sz w:val="18"/>
          <w:szCs w:val="18"/>
        </w:rPr>
        <w:t xml:space="preserve">е </w:t>
      </w:r>
      <w:r w:rsidRPr="00730FDC">
        <w:rPr>
          <w:rFonts w:ascii="Arial" w:hAnsi="Arial" w:cs="Arial"/>
          <w:sz w:val="18"/>
          <w:szCs w:val="18"/>
        </w:rPr>
        <w:t>услуги оказываются</w:t>
      </w:r>
      <w:r w:rsidR="008D467F" w:rsidRPr="00730FDC">
        <w:rPr>
          <w:rFonts w:ascii="Arial" w:hAnsi="Arial" w:cs="Arial"/>
          <w:sz w:val="18"/>
          <w:szCs w:val="18"/>
        </w:rPr>
        <w:t xml:space="preserve"> с </w:t>
      </w:r>
      <w:r w:rsidR="004D159F" w:rsidRPr="00730FDC">
        <w:rPr>
          <w:rFonts w:ascii="Arial" w:hAnsi="Arial" w:cs="Arial"/>
          <w:sz w:val="18"/>
          <w:szCs w:val="18"/>
        </w:rPr>
        <w:t>учетом графика работы учреждения и объема медицинских услуг,</w:t>
      </w:r>
      <w:r w:rsidR="005B03EA" w:rsidRPr="00730FDC">
        <w:rPr>
          <w:rFonts w:ascii="Arial" w:hAnsi="Arial" w:cs="Arial"/>
          <w:sz w:val="18"/>
          <w:szCs w:val="18"/>
        </w:rPr>
        <w:t xml:space="preserve"> оказываемых</w:t>
      </w:r>
      <w:r w:rsidR="008D467F" w:rsidRPr="00730FDC">
        <w:rPr>
          <w:rFonts w:ascii="Arial" w:hAnsi="Arial" w:cs="Arial"/>
          <w:sz w:val="18"/>
          <w:szCs w:val="18"/>
        </w:rPr>
        <w:t xml:space="preserve"> в выходные дни. Посещение </w:t>
      </w:r>
      <w:r w:rsidR="00947F16" w:rsidRPr="00730FDC">
        <w:rPr>
          <w:rFonts w:ascii="Arial" w:hAnsi="Arial" w:cs="Arial"/>
          <w:sz w:val="18"/>
          <w:szCs w:val="18"/>
        </w:rPr>
        <w:t>врачей-</w:t>
      </w:r>
      <w:r w:rsidR="008D467F" w:rsidRPr="00730FDC">
        <w:rPr>
          <w:rFonts w:ascii="Arial" w:hAnsi="Arial" w:cs="Arial"/>
          <w:sz w:val="18"/>
          <w:szCs w:val="18"/>
        </w:rPr>
        <w:t xml:space="preserve">специалистов и диагностические исследования проводятся по предварительной записи. Пациент имеет право выбора участкового </w:t>
      </w:r>
      <w:r w:rsidR="00947F16" w:rsidRPr="00730FDC">
        <w:rPr>
          <w:rFonts w:ascii="Arial" w:hAnsi="Arial" w:cs="Arial"/>
          <w:sz w:val="18"/>
          <w:szCs w:val="18"/>
        </w:rPr>
        <w:t>врача-</w:t>
      </w:r>
      <w:r w:rsidR="008D467F" w:rsidRPr="00730FDC">
        <w:rPr>
          <w:rFonts w:ascii="Arial" w:hAnsi="Arial" w:cs="Arial"/>
          <w:sz w:val="18"/>
          <w:szCs w:val="18"/>
        </w:rPr>
        <w:t xml:space="preserve">терапевта (в Терапевтическом отделении) и врачей-специалистов (с учетом согласия врача), не чаще, чем один раз за период прикрепления. Переход к другому врачу производится по письменному заявлению пациента на имя </w:t>
      </w:r>
      <w:r w:rsidR="00656E95" w:rsidRPr="00730FDC">
        <w:rPr>
          <w:rFonts w:ascii="Arial" w:hAnsi="Arial" w:cs="Arial"/>
          <w:sz w:val="18"/>
          <w:szCs w:val="18"/>
        </w:rPr>
        <w:t xml:space="preserve">главного </w:t>
      </w:r>
      <w:r w:rsidR="008D467F" w:rsidRPr="00730FDC">
        <w:rPr>
          <w:rFonts w:ascii="Arial" w:hAnsi="Arial" w:cs="Arial"/>
          <w:sz w:val="18"/>
          <w:szCs w:val="18"/>
        </w:rPr>
        <w:t>врача поликлиники.</w:t>
      </w:r>
    </w:p>
    <w:p w14:paraId="3AAB1B8B" w14:textId="77777777" w:rsidR="008D467F" w:rsidRPr="00730FDC" w:rsidRDefault="008D467F" w:rsidP="008D467F">
      <w:pPr>
        <w:numPr>
          <w:ilvl w:val="1"/>
          <w:numId w:val="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случае плановой госпитализации по направлению Исполнителя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 прибывает в стационар самостоятельно. Исполнитель </w:t>
      </w:r>
      <w:r w:rsidR="004D159F" w:rsidRPr="00730FDC">
        <w:rPr>
          <w:rFonts w:ascii="Arial" w:hAnsi="Arial" w:cs="Arial"/>
          <w:sz w:val="18"/>
          <w:szCs w:val="18"/>
        </w:rPr>
        <w:t>предоставляет пациенту</w:t>
      </w:r>
      <w:r w:rsidRPr="00730FDC">
        <w:rPr>
          <w:rFonts w:ascii="Arial" w:hAnsi="Arial" w:cs="Arial"/>
          <w:sz w:val="18"/>
          <w:szCs w:val="18"/>
        </w:rPr>
        <w:t xml:space="preserve"> медицинскую документацию с указанием проведенного обследования.</w:t>
      </w:r>
    </w:p>
    <w:p w14:paraId="514C6EF3" w14:textId="77777777" w:rsidR="008D467F" w:rsidRPr="00730FDC" w:rsidRDefault="008D467F" w:rsidP="008D467F">
      <w:pPr>
        <w:numPr>
          <w:ilvl w:val="1"/>
          <w:numId w:val="1"/>
        </w:numPr>
        <w:tabs>
          <w:tab w:val="clear" w:pos="432"/>
          <w:tab w:val="left" w:pos="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Скорая медицинская помощь и экстренная госпитализация оказываются ГБУ города Москвы «Станция скорой и неотложной медицинской помощи им. А.С. Пучкова» (03).</w:t>
      </w:r>
    </w:p>
    <w:p w14:paraId="7C4936BE" w14:textId="77777777" w:rsidR="008D467F" w:rsidRPr="00730FDC" w:rsidRDefault="008D467F" w:rsidP="008D467F">
      <w:pPr>
        <w:numPr>
          <w:ilvl w:val="1"/>
          <w:numId w:val="1"/>
        </w:numPr>
        <w:tabs>
          <w:tab w:val="clear" w:pos="432"/>
          <w:tab w:val="left" w:pos="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Исполнитель до заключения настоящего договора уведомил Заказчика о том, что несоблюдение указаний (рекомендаций) Исполнителя (медицинского учреждения, медицинского работника, предоставляющего медицинскую услугу),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="00947F16" w:rsidRPr="00730FDC">
        <w:rPr>
          <w:rFonts w:ascii="Arial" w:hAnsi="Arial" w:cs="Arial"/>
          <w:sz w:val="18"/>
          <w:szCs w:val="18"/>
        </w:rPr>
        <w:t>ациента</w:t>
      </w:r>
      <w:r w:rsidRPr="00730FDC">
        <w:rPr>
          <w:rFonts w:ascii="Arial" w:hAnsi="Arial" w:cs="Arial"/>
          <w:sz w:val="18"/>
          <w:szCs w:val="18"/>
        </w:rPr>
        <w:t>.</w:t>
      </w:r>
    </w:p>
    <w:p w14:paraId="1FC60864" w14:textId="77777777" w:rsidR="0032223E" w:rsidRPr="00730FDC" w:rsidRDefault="0032223E" w:rsidP="008D467F">
      <w:pPr>
        <w:tabs>
          <w:tab w:val="left" w:pos="0"/>
        </w:tabs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0B3CB76D" w14:textId="77777777" w:rsidR="008D467F" w:rsidRPr="00730FDC" w:rsidRDefault="008D467F" w:rsidP="008D467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</w:t>
      </w:r>
      <w:r w:rsidR="00E23B40" w:rsidRPr="00730FDC">
        <w:rPr>
          <w:rFonts w:ascii="Arial" w:hAnsi="Arial" w:cs="Arial"/>
          <w:b/>
          <w:sz w:val="18"/>
          <w:szCs w:val="18"/>
        </w:rPr>
        <w:t>ОТВЕТСТВЕННОСТЬ СТОРОН</w:t>
      </w:r>
    </w:p>
    <w:p w14:paraId="335594EF" w14:textId="77777777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соответствии с законодательством Российской Федерации Исполнитель несет ответственность за неисполнение или ненадлежащее исполнение условий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оговора, несоблюдение требований, предъявляемых к методам диагностики, профилактики и лечения, разрешенным на территории Российской Федерации.</w:t>
      </w:r>
    </w:p>
    <w:p w14:paraId="753F6179" w14:textId="0B309580" w:rsidR="008D467F" w:rsidRPr="00730FDC" w:rsidRDefault="008D467F" w:rsidP="008D467F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случае нарушения Заказчиком и (или)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ациентом Правил внутреннего распорядка (в т.ч. оскорбительные высказывания, грубость по отношению к медицинскому персоналу или пациентам, неисполнение назначений и рекомендаций врачей, передача пропуска другому лицу и пр.), Исполнитель имеет право прекратить его медицинское обслуживание и отказать в повторном прикреплении, направив Заказчику уведомление (заказным письмом с уведомлением) о прекращении договора. </w:t>
      </w:r>
      <w:r w:rsidR="00F524C6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 будет считаться расторгнутым по истечении 14 дней со дня направления </w:t>
      </w:r>
      <w:r w:rsidR="00A447A5" w:rsidRPr="00730FDC">
        <w:rPr>
          <w:rFonts w:ascii="Arial" w:hAnsi="Arial" w:cs="Arial"/>
          <w:sz w:val="18"/>
          <w:szCs w:val="18"/>
        </w:rPr>
        <w:t>Исполнителем уведомления</w:t>
      </w:r>
      <w:r w:rsidRPr="00730FDC">
        <w:rPr>
          <w:rFonts w:ascii="Arial" w:hAnsi="Arial" w:cs="Arial"/>
          <w:sz w:val="18"/>
          <w:szCs w:val="18"/>
        </w:rPr>
        <w:t xml:space="preserve"> о прекращении договора. Возврат денежных средств по настоящему договору осуществляется согласно </w:t>
      </w:r>
      <w:proofErr w:type="spellStart"/>
      <w:r w:rsidRPr="00730FDC">
        <w:rPr>
          <w:rFonts w:ascii="Arial" w:hAnsi="Arial" w:cs="Arial"/>
          <w:sz w:val="18"/>
          <w:szCs w:val="18"/>
        </w:rPr>
        <w:t>п.п</w:t>
      </w:r>
      <w:proofErr w:type="spellEnd"/>
      <w:r w:rsidRPr="00730FDC">
        <w:rPr>
          <w:rFonts w:ascii="Arial" w:hAnsi="Arial" w:cs="Arial"/>
          <w:sz w:val="18"/>
          <w:szCs w:val="18"/>
        </w:rPr>
        <w:t>. 4.</w:t>
      </w:r>
      <w:r w:rsidR="0061351D" w:rsidRPr="00730FDC">
        <w:rPr>
          <w:rFonts w:ascii="Arial" w:hAnsi="Arial" w:cs="Arial"/>
          <w:sz w:val="18"/>
          <w:szCs w:val="18"/>
        </w:rPr>
        <w:t>6</w:t>
      </w:r>
      <w:r w:rsidRPr="00730FDC">
        <w:rPr>
          <w:rFonts w:ascii="Arial" w:hAnsi="Arial" w:cs="Arial"/>
          <w:sz w:val="18"/>
          <w:szCs w:val="18"/>
        </w:rPr>
        <w:t>, 4.</w:t>
      </w:r>
      <w:r w:rsidR="0061351D" w:rsidRPr="00730FDC">
        <w:rPr>
          <w:rFonts w:ascii="Arial" w:hAnsi="Arial" w:cs="Arial"/>
          <w:sz w:val="18"/>
          <w:szCs w:val="18"/>
        </w:rPr>
        <w:t>7, 4.10-4.12</w:t>
      </w:r>
      <w:r w:rsidRPr="00730FDC">
        <w:rPr>
          <w:rFonts w:ascii="Arial" w:hAnsi="Arial" w:cs="Arial"/>
          <w:sz w:val="18"/>
          <w:szCs w:val="18"/>
        </w:rPr>
        <w:t>.</w:t>
      </w:r>
    </w:p>
    <w:p w14:paraId="1B8B5832" w14:textId="77777777" w:rsidR="008D467F" w:rsidRPr="00730FDC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Исполнитель освобождается от ответственности за неисполнение или ненадлежащее </w:t>
      </w:r>
      <w:r w:rsidR="004D159F" w:rsidRPr="00730FDC">
        <w:rPr>
          <w:rFonts w:ascii="Arial" w:hAnsi="Arial" w:cs="Arial"/>
          <w:sz w:val="18"/>
          <w:szCs w:val="18"/>
        </w:rPr>
        <w:t>исполнение медицинской</w:t>
      </w:r>
      <w:r w:rsidRPr="00730FDC">
        <w:rPr>
          <w:rFonts w:ascii="Arial" w:hAnsi="Arial" w:cs="Arial"/>
          <w:sz w:val="18"/>
          <w:szCs w:val="18"/>
        </w:rPr>
        <w:t xml:space="preserve"> услуги, в случаях, если:</w:t>
      </w:r>
    </w:p>
    <w:p w14:paraId="4BC325BE" w14:textId="77777777" w:rsidR="008D467F" w:rsidRPr="00730FDC" w:rsidRDefault="008D467F" w:rsidP="002649F8">
      <w:pPr>
        <w:pStyle w:val="a3"/>
        <w:numPr>
          <w:ilvl w:val="2"/>
          <w:numId w:val="1"/>
        </w:numPr>
        <w:tabs>
          <w:tab w:val="clear" w:pos="1146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Неисполнение или ненадлежащее исполнение произошло вследствие обстоятельств непреодолимой силы.</w:t>
      </w:r>
    </w:p>
    <w:p w14:paraId="188BD0FA" w14:textId="77777777" w:rsidR="00263011" w:rsidRPr="00730FDC" w:rsidRDefault="008D467F" w:rsidP="002649F8">
      <w:pPr>
        <w:pStyle w:val="a3"/>
        <w:numPr>
          <w:ilvl w:val="2"/>
          <w:numId w:val="1"/>
        </w:numPr>
        <w:tabs>
          <w:tab w:val="clear" w:pos="1146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Заказчиком или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>ациентами не выполнены требования, обеспечивающие качественное предоставление медицинской услуги, включая несообщение необходимых для этого сведений, сообщение недостоверных сведений.</w:t>
      </w:r>
      <w:r w:rsidR="00263011" w:rsidRPr="00730FDC">
        <w:rPr>
          <w:rFonts w:ascii="Arial" w:hAnsi="Arial" w:cs="Arial"/>
          <w:sz w:val="18"/>
          <w:szCs w:val="18"/>
        </w:rPr>
        <w:t xml:space="preserve"> </w:t>
      </w:r>
    </w:p>
    <w:p w14:paraId="46DCD053" w14:textId="77777777" w:rsidR="00263011" w:rsidRPr="00730FDC" w:rsidRDefault="008D467F" w:rsidP="002649F8">
      <w:pPr>
        <w:pStyle w:val="a3"/>
        <w:numPr>
          <w:ilvl w:val="2"/>
          <w:numId w:val="1"/>
        </w:numPr>
        <w:tabs>
          <w:tab w:val="clear" w:pos="1146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Заказчик и (или)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 не </w:t>
      </w:r>
      <w:r w:rsidR="004D159F" w:rsidRPr="00730FDC">
        <w:rPr>
          <w:rFonts w:ascii="Arial" w:hAnsi="Arial" w:cs="Arial"/>
          <w:sz w:val="18"/>
          <w:szCs w:val="18"/>
        </w:rPr>
        <w:t>выполняет требования</w:t>
      </w:r>
      <w:r w:rsidRPr="00730FDC">
        <w:rPr>
          <w:rFonts w:ascii="Arial" w:hAnsi="Arial" w:cs="Arial"/>
          <w:sz w:val="18"/>
          <w:szCs w:val="18"/>
        </w:rPr>
        <w:t xml:space="preserve"> и рекомендации </w:t>
      </w:r>
      <w:r w:rsidR="004D159F" w:rsidRPr="00730FDC">
        <w:rPr>
          <w:rFonts w:ascii="Arial" w:hAnsi="Arial" w:cs="Arial"/>
          <w:sz w:val="18"/>
          <w:szCs w:val="18"/>
        </w:rPr>
        <w:t xml:space="preserve">врачей </w:t>
      </w:r>
      <w:r w:rsidR="00F524C6" w:rsidRPr="00730FDC">
        <w:rPr>
          <w:rFonts w:ascii="Arial" w:hAnsi="Arial" w:cs="Arial"/>
          <w:sz w:val="18"/>
          <w:szCs w:val="18"/>
        </w:rPr>
        <w:t>Исполнителя,</w:t>
      </w:r>
      <w:r w:rsidRPr="00730FDC">
        <w:rPr>
          <w:rFonts w:ascii="Arial" w:hAnsi="Arial" w:cs="Arial"/>
          <w:sz w:val="18"/>
          <w:szCs w:val="18"/>
        </w:rPr>
        <w:t xml:space="preserve"> и данная информация зафиксирована в медицинской карте. </w:t>
      </w:r>
    </w:p>
    <w:p w14:paraId="2030E143" w14:textId="03250491" w:rsidR="00263011" w:rsidRPr="00730FDC" w:rsidRDefault="008D467F" w:rsidP="002649F8">
      <w:pPr>
        <w:pStyle w:val="a3"/>
        <w:numPr>
          <w:ilvl w:val="2"/>
          <w:numId w:val="1"/>
        </w:numPr>
        <w:tabs>
          <w:tab w:val="clear" w:pos="1146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Имеются иные основания, предусмотренные </w:t>
      </w:r>
      <w:r w:rsidR="00A447A5" w:rsidRPr="00730FDC">
        <w:rPr>
          <w:rFonts w:ascii="Arial" w:hAnsi="Arial" w:cs="Arial"/>
          <w:sz w:val="18"/>
          <w:szCs w:val="18"/>
        </w:rPr>
        <w:t>Законодательством РФ</w:t>
      </w:r>
      <w:r w:rsidRPr="00730FDC">
        <w:rPr>
          <w:rFonts w:ascii="Arial" w:hAnsi="Arial" w:cs="Arial"/>
          <w:sz w:val="18"/>
          <w:szCs w:val="18"/>
        </w:rPr>
        <w:t>.</w:t>
      </w:r>
    </w:p>
    <w:p w14:paraId="0E3E8A67" w14:textId="2ADFF3E6" w:rsidR="00263011" w:rsidRPr="00730FDC" w:rsidRDefault="00D00E56" w:rsidP="0026301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Ответственность за ознакомление </w:t>
      </w:r>
      <w:r w:rsidR="008D467F" w:rsidRPr="00730FDC">
        <w:rPr>
          <w:rFonts w:ascii="Arial" w:hAnsi="Arial" w:cs="Arial"/>
          <w:sz w:val="18"/>
          <w:szCs w:val="18"/>
        </w:rPr>
        <w:t xml:space="preserve">и соблюдение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="008D467F" w:rsidRPr="00730FDC">
        <w:rPr>
          <w:rFonts w:ascii="Arial" w:hAnsi="Arial" w:cs="Arial"/>
          <w:sz w:val="18"/>
          <w:szCs w:val="18"/>
        </w:rPr>
        <w:t xml:space="preserve">ациентами условий настоящего </w:t>
      </w:r>
      <w:r w:rsidR="00A447A5" w:rsidRPr="00730FDC">
        <w:rPr>
          <w:rFonts w:ascii="Arial" w:hAnsi="Arial" w:cs="Arial"/>
          <w:sz w:val="18"/>
          <w:szCs w:val="18"/>
        </w:rPr>
        <w:t>договора полностью</w:t>
      </w:r>
      <w:r w:rsidR="008D467F" w:rsidRPr="00730FDC">
        <w:rPr>
          <w:rFonts w:ascii="Arial" w:hAnsi="Arial" w:cs="Arial"/>
          <w:sz w:val="18"/>
          <w:szCs w:val="18"/>
        </w:rPr>
        <w:t xml:space="preserve"> возлагается на Заказчика.</w:t>
      </w:r>
    </w:p>
    <w:p w14:paraId="10505AB3" w14:textId="0918F166" w:rsidR="00263011" w:rsidRPr="00730FDC" w:rsidRDefault="008D467F" w:rsidP="0026301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Исполнитель не несет ответственности за последствия, связанные с ухудшением состояния здоровья </w:t>
      </w:r>
      <w:r w:rsidR="00A447A5" w:rsidRPr="00730FDC">
        <w:rPr>
          <w:rFonts w:ascii="Arial" w:hAnsi="Arial" w:cs="Arial"/>
          <w:sz w:val="18"/>
          <w:szCs w:val="18"/>
        </w:rPr>
        <w:t>пациента, в</w:t>
      </w:r>
      <w:r w:rsidRPr="00730FDC">
        <w:rPr>
          <w:rFonts w:ascii="Arial" w:hAnsi="Arial" w:cs="Arial"/>
          <w:sz w:val="18"/>
          <w:szCs w:val="18"/>
        </w:rPr>
        <w:t xml:space="preserve"> случае отказа последнего от госпитализации по медицинским показаниям, оформленного в установленном порядке.</w:t>
      </w:r>
    </w:p>
    <w:p w14:paraId="75B4513A" w14:textId="77777777" w:rsidR="00263011" w:rsidRPr="00730FDC" w:rsidRDefault="008D467F" w:rsidP="00263011">
      <w:pPr>
        <w:pStyle w:val="a3"/>
        <w:ind w:left="432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 </w:t>
      </w:r>
    </w:p>
    <w:p w14:paraId="219D13DC" w14:textId="77777777" w:rsidR="00263011" w:rsidRPr="00730FDC" w:rsidRDefault="008D467F" w:rsidP="00263011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ПОРЯДОК РАЗРЕШЕНИЯ СПОРОВ</w:t>
      </w:r>
    </w:p>
    <w:p w14:paraId="220FA714" w14:textId="77777777" w:rsidR="00263011" w:rsidRPr="00730FDC" w:rsidRDefault="008D467F" w:rsidP="00263011">
      <w:pPr>
        <w:pStyle w:val="a3"/>
        <w:numPr>
          <w:ilvl w:val="1"/>
          <w:numId w:val="1"/>
        </w:numPr>
        <w:tabs>
          <w:tab w:val="clear" w:pos="432"/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Претензии и споры, возникшие между Заказчиком и (или)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ациентом и Исполнителем, разрешаются по соглашению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 xml:space="preserve">торон с обязательным предъявлением письменной претензии, которая рассматривается в течение десяти дней. </w:t>
      </w:r>
    </w:p>
    <w:p w14:paraId="4D898108" w14:textId="77777777" w:rsidR="00263011" w:rsidRPr="00730FDC" w:rsidRDefault="008D467F" w:rsidP="00263011">
      <w:pPr>
        <w:pStyle w:val="a3"/>
        <w:numPr>
          <w:ilvl w:val="1"/>
          <w:numId w:val="1"/>
        </w:numPr>
        <w:tabs>
          <w:tab w:val="clear" w:pos="432"/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случае несогласия с письменным ответом на претензию либо при неполучении ответа на претензию в течение 30 дней со дня её направления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>тороны имеют право обр</w:t>
      </w:r>
      <w:r w:rsidR="00947F16" w:rsidRPr="00730FDC">
        <w:rPr>
          <w:rFonts w:ascii="Arial" w:hAnsi="Arial" w:cs="Arial"/>
          <w:sz w:val="18"/>
          <w:szCs w:val="18"/>
        </w:rPr>
        <w:t>атиться в суд в соответствии с з</w:t>
      </w:r>
      <w:r w:rsidRPr="00730FDC">
        <w:rPr>
          <w:rFonts w:ascii="Arial" w:hAnsi="Arial" w:cs="Arial"/>
          <w:sz w:val="18"/>
          <w:szCs w:val="18"/>
        </w:rPr>
        <w:t>аконодательством Российской Федерации.</w:t>
      </w:r>
      <w:r w:rsidRPr="00730FDC">
        <w:rPr>
          <w:rFonts w:ascii="Arial" w:hAnsi="Arial" w:cs="Arial"/>
          <w:b/>
          <w:sz w:val="18"/>
          <w:szCs w:val="18"/>
        </w:rPr>
        <w:t xml:space="preserve"> </w:t>
      </w:r>
    </w:p>
    <w:p w14:paraId="2F27F6C9" w14:textId="77777777" w:rsidR="002649F8" w:rsidRPr="00730FDC" w:rsidRDefault="002649F8" w:rsidP="002649F8">
      <w:pPr>
        <w:pStyle w:val="a3"/>
        <w:tabs>
          <w:tab w:val="left" w:pos="426"/>
        </w:tabs>
        <w:ind w:left="432"/>
        <w:jc w:val="both"/>
        <w:rPr>
          <w:rFonts w:ascii="Arial" w:hAnsi="Arial" w:cs="Arial"/>
          <w:sz w:val="18"/>
          <w:szCs w:val="18"/>
        </w:rPr>
      </w:pPr>
    </w:p>
    <w:p w14:paraId="2B333F8F" w14:textId="77777777" w:rsidR="00263011" w:rsidRPr="00730FDC" w:rsidRDefault="008D467F" w:rsidP="00263011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СРОК ДЕЙСТВИЯ ДОГОВОРА</w:t>
      </w:r>
    </w:p>
    <w:p w14:paraId="681A0FD0" w14:textId="77777777" w:rsidR="00263011" w:rsidRPr="00730FDC" w:rsidRDefault="00FD3C94" w:rsidP="00FD3C94">
      <w:pPr>
        <w:pStyle w:val="a3"/>
        <w:numPr>
          <w:ilvl w:val="1"/>
          <w:numId w:val="3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Договор </w:t>
      </w:r>
      <w:r w:rsidR="0041670E" w:rsidRPr="00730FDC">
        <w:rPr>
          <w:rFonts w:ascii="Arial" w:hAnsi="Arial" w:cs="Arial"/>
          <w:sz w:val="18"/>
          <w:szCs w:val="18"/>
        </w:rPr>
        <w:t>заключен на период оказания медицинских услуг с «____» __________ 202_г.  по «___» ________202_г.</w:t>
      </w:r>
    </w:p>
    <w:p w14:paraId="4ADD879D" w14:textId="77777777" w:rsidR="00FD3C94" w:rsidRPr="00730FDC" w:rsidRDefault="00FD3C94" w:rsidP="00FD3C94">
      <w:pPr>
        <w:pStyle w:val="a3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2FA85ED7" w14:textId="77777777" w:rsidR="008D467F" w:rsidRPr="00730FDC" w:rsidRDefault="008D467F" w:rsidP="00263011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ДОПОЛНИТЕЛЬНЫЕ УСЛОВИЯ</w:t>
      </w:r>
    </w:p>
    <w:p w14:paraId="694B188C" w14:textId="77777777" w:rsidR="00CE7EA1" w:rsidRPr="00730FDC" w:rsidRDefault="00CE7EA1" w:rsidP="00FD3C94">
      <w:pPr>
        <w:numPr>
          <w:ilvl w:val="1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Исполнитель получает от Заказчика и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 xml:space="preserve">ациента </w:t>
      </w:r>
      <w:r w:rsidR="00FD3C94" w:rsidRPr="00730FDC">
        <w:rPr>
          <w:rFonts w:ascii="Arial" w:hAnsi="Arial" w:cs="Arial"/>
          <w:sz w:val="18"/>
          <w:szCs w:val="18"/>
        </w:rPr>
        <w:t>согласие на</w:t>
      </w:r>
      <w:r w:rsidRPr="00730FDC">
        <w:rPr>
          <w:rFonts w:ascii="Arial" w:hAnsi="Arial" w:cs="Arial"/>
          <w:sz w:val="18"/>
          <w:szCs w:val="18"/>
        </w:rPr>
        <w:t xml:space="preserve"> обработку его персональных данных, которая </w:t>
      </w:r>
      <w:r w:rsidR="00FD3C94" w:rsidRPr="00730FDC">
        <w:rPr>
          <w:rFonts w:ascii="Arial" w:hAnsi="Arial" w:cs="Arial"/>
          <w:sz w:val="18"/>
          <w:szCs w:val="18"/>
        </w:rPr>
        <w:t>осуществляется с</w:t>
      </w:r>
      <w:r w:rsidRPr="00730FDC">
        <w:rPr>
          <w:rFonts w:ascii="Arial" w:hAnsi="Arial" w:cs="Arial"/>
          <w:sz w:val="18"/>
          <w:szCs w:val="18"/>
        </w:rPr>
        <w:t xml:space="preserve"> целью оказания медицинских услуг.</w:t>
      </w:r>
    </w:p>
    <w:p w14:paraId="00F9A6C7" w14:textId="77777777" w:rsidR="00CE7EA1" w:rsidRPr="00730FDC" w:rsidRDefault="00CE7EA1" w:rsidP="00CE7EA1">
      <w:pPr>
        <w:numPr>
          <w:ilvl w:val="1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Стороны берут на себя взаимные обязательства по соблюдению режима конфиденциальности в отношении информации, полученной при исполнении условий настоящего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оговора. Передача информации третьим лицам или </w:t>
      </w:r>
      <w:r w:rsidRPr="00730FDC">
        <w:rPr>
          <w:rFonts w:ascii="Arial" w:hAnsi="Arial" w:cs="Arial"/>
          <w:sz w:val="18"/>
          <w:szCs w:val="18"/>
        </w:rPr>
        <w:lastRenderedPageBreak/>
        <w:t xml:space="preserve">иное разглашение информации, признанной по настоящему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оговору конфиденциальной, может осуществляться только с письменного согласия другой Стороны или в соответствии с действующим Российским законодательством.</w:t>
      </w:r>
    </w:p>
    <w:p w14:paraId="047FD3B3" w14:textId="77777777" w:rsidR="00CE7EA1" w:rsidRPr="00730FDC" w:rsidRDefault="00CE7EA1" w:rsidP="00CE7EA1">
      <w:pPr>
        <w:numPr>
          <w:ilvl w:val="1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Конфиденциальной по настоящему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оговору признается информация:</w:t>
      </w:r>
    </w:p>
    <w:p w14:paraId="36E91E5F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о персональных данных (адреса, телефоны и т.д.) пациентов, и сведения, относящиеся к врачебной тайне.</w:t>
      </w:r>
    </w:p>
    <w:p w14:paraId="283EE528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о стоимости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оговора, финансовом положении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>торон, о количестве пациентов и условиях прикрепления.</w:t>
      </w:r>
    </w:p>
    <w:p w14:paraId="0FEA046E" w14:textId="77777777" w:rsidR="00CE7EA1" w:rsidRPr="00730FDC" w:rsidRDefault="00CE7EA1" w:rsidP="008159AE">
      <w:pPr>
        <w:numPr>
          <w:ilvl w:val="1"/>
          <w:numId w:val="3"/>
        </w:numPr>
        <w:tabs>
          <w:tab w:val="clear" w:pos="720"/>
          <w:tab w:val="left" w:pos="284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ходе исполнения настоящего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 Стороны обязуются соблюдать нормы Федерального закона от 27.07.2006 № 152-ФЗ «О персональных данных» при использовании персональных данных, которые были получены одной из Сторон в рамках исполнения настоящего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оговора.</w:t>
      </w:r>
    </w:p>
    <w:p w14:paraId="1FB89BB9" w14:textId="77777777" w:rsidR="00CE7EA1" w:rsidRPr="00730FDC" w:rsidRDefault="00CE7EA1" w:rsidP="00CE7EA1">
      <w:pPr>
        <w:numPr>
          <w:ilvl w:val="1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Антикоррупционные положения:</w:t>
      </w:r>
    </w:p>
    <w:p w14:paraId="083ABEAF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709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При исполнении своих обязательств по настоящему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оговору, Стороны, их аффилированные лица, работники обязуются не осуществлять действия, нарушающие требования законодательства РФ и международных актов о противодействии коррупции и легализации (отмыванию) доходов, полученных преступным путем. </w:t>
      </w:r>
    </w:p>
    <w:p w14:paraId="50B1F513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709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При исполнении своих обязательств по настоящему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оговору, Стороны, их аффилированные лица, работники обязуются не производить выплаты, и не предлагать выплатить какие-либо денежные средства или иные ценности лицам, для оказания влияния на действия или решения этих лиц.  </w:t>
      </w:r>
    </w:p>
    <w:p w14:paraId="5613A7E7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709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случае возникновения у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>тороны договора оснований полагать, что произошло или может произойти нарушение требований, установленных п</w:t>
      </w:r>
      <w:r w:rsidR="00F524C6" w:rsidRPr="00730FDC">
        <w:rPr>
          <w:rFonts w:ascii="Arial" w:hAnsi="Arial" w:cs="Arial"/>
          <w:sz w:val="18"/>
          <w:szCs w:val="18"/>
        </w:rPr>
        <w:t>.</w:t>
      </w:r>
      <w:r w:rsidRPr="00730FDC">
        <w:rPr>
          <w:rFonts w:ascii="Arial" w:hAnsi="Arial" w:cs="Arial"/>
          <w:sz w:val="18"/>
          <w:szCs w:val="18"/>
        </w:rPr>
        <w:t xml:space="preserve">п.9.5.1., 9.5.2. настоящего раздела, такая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 xml:space="preserve">торона обязуется уведомить об этом другую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>торону в письменной форме, изложив факты и/или представив материалы, достоверно подтверждающие или дающие основание предполагать, что произошло или может произойти такое нарушение.</w:t>
      </w:r>
    </w:p>
    <w:p w14:paraId="4B1D2621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709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Сторона, получившая письменное уведомление о возможном нарушении требований, установленных п</w:t>
      </w:r>
      <w:r w:rsidR="00F524C6" w:rsidRPr="00730FDC">
        <w:rPr>
          <w:rFonts w:ascii="Arial" w:hAnsi="Arial" w:cs="Arial"/>
          <w:sz w:val="18"/>
          <w:szCs w:val="18"/>
        </w:rPr>
        <w:t>.</w:t>
      </w:r>
      <w:r w:rsidRPr="00730FDC">
        <w:rPr>
          <w:rFonts w:ascii="Arial" w:hAnsi="Arial" w:cs="Arial"/>
          <w:sz w:val="18"/>
          <w:szCs w:val="18"/>
        </w:rPr>
        <w:t xml:space="preserve">п.9.5.1., 9.5.2. настоящего раздела, обязана рассмотреть уведомление и сообщить другой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>тороне об итогах его рассмотрения в течение 10 (десяти) дней с даты получения уведомления.</w:t>
      </w:r>
    </w:p>
    <w:p w14:paraId="384C9854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709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В случае нарушения одной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 xml:space="preserve">тороной обязательств воздерживаться от запрещенных в настоящем разделе договора действий и/или неполучения другой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 xml:space="preserve">тороной в установленный срок сведений о результатах рассмотрения письменного уведомления о возможном нарушении и принятых мерах, другая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>торона вправе отказаться от исполнения договора.</w:t>
      </w:r>
    </w:p>
    <w:p w14:paraId="3F9F98C3" w14:textId="19CF0346" w:rsidR="00F524C6" w:rsidRPr="00730FDC" w:rsidRDefault="00CE7EA1" w:rsidP="004F7E3B">
      <w:pPr>
        <w:pStyle w:val="a3"/>
        <w:numPr>
          <w:ilvl w:val="1"/>
          <w:numId w:val="3"/>
        </w:numPr>
        <w:tabs>
          <w:tab w:val="clear" w:pos="72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Стороны договорились о </w:t>
      </w:r>
      <w:r w:rsidR="004D159F" w:rsidRPr="00730FDC">
        <w:rPr>
          <w:rFonts w:ascii="Arial" w:hAnsi="Arial" w:cs="Arial"/>
          <w:sz w:val="18"/>
          <w:szCs w:val="18"/>
        </w:rPr>
        <w:t>возможности использования факсимильного</w:t>
      </w:r>
      <w:r w:rsidRPr="00730FDC">
        <w:rPr>
          <w:rFonts w:ascii="Arial" w:hAnsi="Arial" w:cs="Arial"/>
          <w:sz w:val="18"/>
          <w:szCs w:val="18"/>
        </w:rPr>
        <w:t xml:space="preserve"> воспроизведения подписи Исполнителя при заключении настоящего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оговора. </w:t>
      </w:r>
    </w:p>
    <w:p w14:paraId="68B43D44" w14:textId="77777777" w:rsidR="00CE7EA1" w:rsidRPr="00730FDC" w:rsidRDefault="00CE7EA1" w:rsidP="00CE7EA1">
      <w:pPr>
        <w:numPr>
          <w:ilvl w:val="1"/>
          <w:numId w:val="3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К настоящему договору прилагается и является его неотъемлемой частью:</w:t>
      </w:r>
    </w:p>
    <w:p w14:paraId="659F3E08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>Приложение №1 – Программы медицинского обслуживания в ФГБУ «Поликлиника №2»</w:t>
      </w:r>
      <w:r w:rsidR="00E75AA3" w:rsidRPr="00730FDC">
        <w:rPr>
          <w:rFonts w:ascii="Arial" w:hAnsi="Arial" w:cs="Arial"/>
          <w:sz w:val="18"/>
          <w:szCs w:val="18"/>
        </w:rPr>
        <w:t>;</w:t>
      </w:r>
    </w:p>
    <w:p w14:paraId="291B9B10" w14:textId="77777777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Приложение №2 – Список </w:t>
      </w:r>
      <w:r w:rsidR="00BA3B44" w:rsidRPr="00730FDC">
        <w:rPr>
          <w:rFonts w:ascii="Arial" w:hAnsi="Arial" w:cs="Arial"/>
          <w:sz w:val="18"/>
          <w:szCs w:val="18"/>
        </w:rPr>
        <w:t>п</w:t>
      </w:r>
      <w:r w:rsidRPr="00730FDC">
        <w:rPr>
          <w:rFonts w:ascii="Arial" w:hAnsi="Arial" w:cs="Arial"/>
          <w:sz w:val="18"/>
          <w:szCs w:val="18"/>
        </w:rPr>
        <w:t>ациентов</w:t>
      </w:r>
      <w:r w:rsidR="00E75AA3" w:rsidRPr="00730FDC">
        <w:rPr>
          <w:rFonts w:ascii="Arial" w:hAnsi="Arial" w:cs="Arial"/>
          <w:sz w:val="18"/>
          <w:szCs w:val="18"/>
        </w:rPr>
        <w:t>;</w:t>
      </w:r>
    </w:p>
    <w:p w14:paraId="23188CB5" w14:textId="05F6276E" w:rsidR="00CE7EA1" w:rsidRPr="00730FDC" w:rsidRDefault="00CE7EA1" w:rsidP="00CE7EA1">
      <w:pPr>
        <w:numPr>
          <w:ilvl w:val="2"/>
          <w:numId w:val="3"/>
        </w:numPr>
        <w:tabs>
          <w:tab w:val="clear" w:pos="144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Счет с указанием стоимости </w:t>
      </w:r>
      <w:r w:rsidR="00DE061C" w:rsidRPr="00730FDC">
        <w:rPr>
          <w:rFonts w:ascii="Arial" w:hAnsi="Arial" w:cs="Arial"/>
          <w:sz w:val="18"/>
          <w:szCs w:val="18"/>
        </w:rPr>
        <w:t xml:space="preserve">программы </w:t>
      </w:r>
      <w:r w:rsidRPr="00730FDC">
        <w:rPr>
          <w:rFonts w:ascii="Arial" w:hAnsi="Arial" w:cs="Arial"/>
          <w:sz w:val="18"/>
          <w:szCs w:val="18"/>
        </w:rPr>
        <w:t>медицинск</w:t>
      </w:r>
      <w:r w:rsidR="00DE061C" w:rsidRPr="00730FDC">
        <w:rPr>
          <w:rFonts w:ascii="Arial" w:hAnsi="Arial" w:cs="Arial"/>
          <w:sz w:val="18"/>
          <w:szCs w:val="18"/>
        </w:rPr>
        <w:t>ого обслуживания</w:t>
      </w:r>
      <w:r w:rsidR="00E75AA3" w:rsidRPr="00730FDC">
        <w:rPr>
          <w:rFonts w:ascii="Arial" w:hAnsi="Arial" w:cs="Arial"/>
          <w:sz w:val="18"/>
          <w:szCs w:val="18"/>
        </w:rPr>
        <w:t>.</w:t>
      </w:r>
    </w:p>
    <w:p w14:paraId="68B19743" w14:textId="77777777" w:rsidR="004F7E3B" w:rsidRPr="00730FDC" w:rsidRDefault="00CE7EA1" w:rsidP="00CE7EA1">
      <w:pPr>
        <w:numPr>
          <w:ilvl w:val="1"/>
          <w:numId w:val="3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30FDC">
        <w:rPr>
          <w:rFonts w:ascii="Arial" w:hAnsi="Arial" w:cs="Arial"/>
          <w:sz w:val="18"/>
          <w:szCs w:val="18"/>
        </w:rPr>
        <w:t xml:space="preserve">Любые изменения и дополнения к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 xml:space="preserve">оговору действительны только, если совершены в письменной форме и подписаны обеими </w:t>
      </w:r>
      <w:r w:rsidR="00BA3B44" w:rsidRPr="00730FDC">
        <w:rPr>
          <w:rFonts w:ascii="Arial" w:hAnsi="Arial" w:cs="Arial"/>
          <w:sz w:val="18"/>
          <w:szCs w:val="18"/>
        </w:rPr>
        <w:t>С</w:t>
      </w:r>
      <w:r w:rsidRPr="00730FDC">
        <w:rPr>
          <w:rFonts w:ascii="Arial" w:hAnsi="Arial" w:cs="Arial"/>
          <w:sz w:val="18"/>
          <w:szCs w:val="18"/>
        </w:rPr>
        <w:t>торонами</w:t>
      </w:r>
      <w:r w:rsidR="008159AE" w:rsidRPr="00730FDC">
        <w:rPr>
          <w:rFonts w:ascii="Arial" w:hAnsi="Arial" w:cs="Arial"/>
          <w:sz w:val="18"/>
          <w:szCs w:val="18"/>
        </w:rPr>
        <w:t>.</w:t>
      </w:r>
      <w:r w:rsidR="004F7E3B" w:rsidRPr="00730FDC">
        <w:rPr>
          <w:rFonts w:ascii="Arial" w:hAnsi="Arial" w:cs="Arial"/>
          <w:sz w:val="18"/>
          <w:szCs w:val="18"/>
        </w:rPr>
        <w:t xml:space="preserve"> </w:t>
      </w:r>
    </w:p>
    <w:p w14:paraId="03E017D7" w14:textId="11223756" w:rsidR="00CE7EA1" w:rsidRPr="00730FDC" w:rsidRDefault="00CE7EA1">
      <w:pPr>
        <w:numPr>
          <w:ilvl w:val="1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18"/>
          <w:szCs w:val="18"/>
        </w:rPr>
        <w:pPrChange w:id="0" w:author="Договорной отдел" w:date="2020-10-28T13:10:00Z">
          <w:pPr>
            <w:numPr>
              <w:ilvl w:val="1"/>
              <w:numId w:val="3"/>
            </w:numPr>
            <w:tabs>
              <w:tab w:val="num" w:pos="720"/>
            </w:tabs>
            <w:ind w:left="426" w:hanging="567"/>
            <w:jc w:val="both"/>
          </w:pPr>
        </w:pPrChange>
      </w:pPr>
      <w:r w:rsidRPr="00730FDC">
        <w:rPr>
          <w:rFonts w:ascii="Arial" w:hAnsi="Arial" w:cs="Arial"/>
          <w:sz w:val="18"/>
          <w:szCs w:val="18"/>
        </w:rPr>
        <w:t xml:space="preserve">Настоящий </w:t>
      </w:r>
      <w:r w:rsidR="002F144E" w:rsidRPr="00730FDC">
        <w:rPr>
          <w:rFonts w:ascii="Arial" w:hAnsi="Arial" w:cs="Arial"/>
          <w:sz w:val="18"/>
          <w:szCs w:val="18"/>
        </w:rPr>
        <w:t>д</w:t>
      </w:r>
      <w:r w:rsidRPr="00730FDC">
        <w:rPr>
          <w:rFonts w:ascii="Arial" w:hAnsi="Arial" w:cs="Arial"/>
          <w:sz w:val="18"/>
          <w:szCs w:val="18"/>
        </w:rPr>
        <w:t>оговор составлен в двух экземплярах, имеющих одинаковую юридическую силу, по одному для каждой Стороны</w:t>
      </w:r>
      <w:r w:rsidR="008159AE" w:rsidRPr="00730FDC">
        <w:rPr>
          <w:rFonts w:ascii="Arial" w:hAnsi="Arial" w:cs="Arial"/>
          <w:sz w:val="18"/>
          <w:szCs w:val="18"/>
        </w:rPr>
        <w:t>.</w:t>
      </w:r>
    </w:p>
    <w:p w14:paraId="46FF57AA" w14:textId="77777777" w:rsidR="008D467F" w:rsidRPr="00730FDC" w:rsidRDefault="008D467F" w:rsidP="008D467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778"/>
        <w:gridCol w:w="4820"/>
      </w:tblGrid>
      <w:tr w:rsidR="008D467F" w:rsidRPr="00730FDC" w14:paraId="7629CC93" w14:textId="77777777" w:rsidTr="002649F8">
        <w:trPr>
          <w:trHeight w:val="3867"/>
        </w:trPr>
        <w:tc>
          <w:tcPr>
            <w:tcW w:w="5778" w:type="dxa"/>
          </w:tcPr>
          <w:p w14:paraId="4CD2F650" w14:textId="77777777" w:rsidR="008D467F" w:rsidRPr="00730FDC" w:rsidRDefault="008D467F" w:rsidP="0026301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РЕКВИЗИТЫ И ПОДПИСИ СТОРОН</w:t>
            </w:r>
          </w:p>
          <w:p w14:paraId="544047EF" w14:textId="77777777" w:rsidR="008159AE" w:rsidRPr="00730FDC" w:rsidRDefault="008D467F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  <w:p w14:paraId="411472BE" w14:textId="77777777" w:rsidR="008D467F" w:rsidRPr="00730FDC" w:rsidRDefault="008D467F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_Hlk21336957"/>
            <w:r w:rsidRPr="00730FDC">
              <w:rPr>
                <w:rFonts w:ascii="Arial" w:hAnsi="Arial" w:cs="Arial"/>
                <w:bCs/>
                <w:sz w:val="18"/>
                <w:szCs w:val="18"/>
              </w:rPr>
              <w:t>ФГБУ «Поликлиника №2»</w:t>
            </w:r>
          </w:p>
          <w:bookmarkEnd w:id="1"/>
          <w:p w14:paraId="4882B179" w14:textId="77777777" w:rsidR="003C5F84" w:rsidRPr="00730FDC" w:rsidRDefault="008D467F" w:rsidP="003C5F84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Юридический адрес: </w:t>
            </w:r>
            <w:r w:rsidR="003C5F84" w:rsidRPr="00730FDC">
              <w:rPr>
                <w:rFonts w:ascii="Arial" w:hAnsi="Arial" w:cs="Arial"/>
                <w:sz w:val="18"/>
                <w:szCs w:val="18"/>
              </w:rPr>
              <w:t>119146, Москва, ул. 2-ая Фрунзенская, д.4</w:t>
            </w:r>
          </w:p>
          <w:p w14:paraId="58DF4F9D" w14:textId="77777777" w:rsidR="003C5F84" w:rsidRPr="00730FDC" w:rsidRDefault="008D467F" w:rsidP="003C5F84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Почтовый адрес: </w:t>
            </w:r>
            <w:r w:rsidR="003C5F84" w:rsidRPr="00730FDC">
              <w:rPr>
                <w:rFonts w:ascii="Arial" w:hAnsi="Arial" w:cs="Arial"/>
                <w:sz w:val="18"/>
                <w:szCs w:val="18"/>
              </w:rPr>
              <w:t>119146, Москва, ул. 2-ая Фрунзенская, д.4</w:t>
            </w:r>
          </w:p>
          <w:p w14:paraId="09FE200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Телефон:8 (495) 481-88-00 (доб.22 718); </w:t>
            </w:r>
          </w:p>
          <w:p w14:paraId="751EF51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Телефон/Факс:8 (499) 242-08-14</w:t>
            </w:r>
          </w:p>
          <w:p w14:paraId="3FAD8A09" w14:textId="77777777" w:rsidR="003C5F84" w:rsidRPr="00730FDC" w:rsidRDefault="008D467F" w:rsidP="003C5F84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730FDC">
              <w:rPr>
                <w:rFonts w:ascii="Arial" w:hAnsi="Arial" w:cs="Arial"/>
                <w:sz w:val="18"/>
                <w:szCs w:val="18"/>
              </w:rPr>
              <w:t>-</w:t>
            </w:r>
            <w:r w:rsidRPr="00730FD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730FDC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1" w:history="1">
              <w:r w:rsidR="003C5F84" w:rsidRPr="00730FDC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dogovorp</w:t>
              </w:r>
              <w:r w:rsidR="003C5F84" w:rsidRPr="00730FDC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2@</w:t>
              </w:r>
              <w:r w:rsidR="003C5F84" w:rsidRPr="00730FDC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gmail</w:t>
              </w:r>
              <w:r w:rsidR="003C5F84" w:rsidRPr="00730FDC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r w:rsidR="003C5F84" w:rsidRPr="00730FDC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com</w:t>
              </w:r>
            </w:hyperlink>
            <w:r w:rsidR="003C5F84" w:rsidRPr="00730FDC">
              <w:rPr>
                <w:rFonts w:ascii="Arial" w:hAnsi="Arial" w:cs="Arial"/>
                <w:sz w:val="18"/>
                <w:szCs w:val="18"/>
              </w:rPr>
              <w:t xml:space="preserve">,   </w:t>
            </w:r>
            <w:r w:rsidR="003C5F84" w:rsidRPr="00730FDC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="003C5F84" w:rsidRPr="00730FDC">
              <w:rPr>
                <w:rFonts w:ascii="Arial" w:hAnsi="Arial" w:cs="Arial"/>
                <w:sz w:val="18"/>
                <w:szCs w:val="18"/>
              </w:rPr>
              <w:t>.</w:t>
            </w:r>
            <w:r w:rsidR="003C5F84" w:rsidRPr="00730FDC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3C5F84" w:rsidRPr="00730FDC">
              <w:rPr>
                <w:rFonts w:ascii="Arial" w:hAnsi="Arial" w:cs="Arial"/>
                <w:sz w:val="18"/>
                <w:szCs w:val="18"/>
              </w:rPr>
              <w:t>2</w:t>
            </w:r>
            <w:r w:rsidR="003C5F84" w:rsidRPr="00730FDC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3C5F84" w:rsidRPr="00730FDC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3C5F84" w:rsidRPr="00730FDC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14:paraId="7F955FE5" w14:textId="77777777" w:rsidR="003C5F84" w:rsidRPr="00730FDC" w:rsidRDefault="003C5F84" w:rsidP="003C5F84">
            <w:pPr>
              <w:shd w:val="clear" w:color="auto" w:fill="FFFFFF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ОГРН 1027700320801</w:t>
            </w:r>
          </w:p>
          <w:p w14:paraId="208CD239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ИНН</w:t>
            </w:r>
            <w:r w:rsidR="003C5F84" w:rsidRPr="0073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FDC">
              <w:rPr>
                <w:rFonts w:ascii="Arial" w:hAnsi="Arial" w:cs="Arial"/>
                <w:sz w:val="18"/>
                <w:szCs w:val="18"/>
              </w:rPr>
              <w:t>7704114906</w:t>
            </w:r>
            <w:r w:rsidR="003C5F84" w:rsidRPr="00730FD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30FDC">
              <w:rPr>
                <w:rFonts w:ascii="Arial" w:hAnsi="Arial" w:cs="Arial"/>
                <w:sz w:val="18"/>
                <w:szCs w:val="18"/>
              </w:rPr>
              <w:t>КПП:</w:t>
            </w:r>
            <w:r w:rsidR="003C5F84" w:rsidRPr="0073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FDC">
              <w:rPr>
                <w:rFonts w:ascii="Arial" w:hAnsi="Arial" w:cs="Arial"/>
                <w:sz w:val="18"/>
                <w:szCs w:val="18"/>
              </w:rPr>
              <w:t>770401001</w:t>
            </w:r>
          </w:p>
          <w:p w14:paraId="55699C43" w14:textId="77777777" w:rsidR="003C5F84" w:rsidRPr="00730FDC" w:rsidRDefault="003C5F84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ОКПО 40091797,  ОКТ</w:t>
            </w:r>
            <w:r w:rsidR="005A33DD" w:rsidRPr="00730FDC">
              <w:rPr>
                <w:rFonts w:ascii="Arial" w:hAnsi="Arial" w:cs="Arial"/>
                <w:sz w:val="18"/>
                <w:szCs w:val="18"/>
              </w:rPr>
              <w:t>М</w:t>
            </w:r>
            <w:r w:rsidRPr="00730FDC">
              <w:rPr>
                <w:rFonts w:ascii="Arial" w:hAnsi="Arial" w:cs="Arial"/>
                <w:sz w:val="18"/>
                <w:szCs w:val="18"/>
              </w:rPr>
              <w:t xml:space="preserve">О </w:t>
            </w:r>
            <w:r w:rsidR="005A33DD" w:rsidRPr="00730FDC">
              <w:rPr>
                <w:rFonts w:ascii="Arial" w:hAnsi="Arial" w:cs="Arial"/>
                <w:sz w:val="18"/>
                <w:szCs w:val="18"/>
              </w:rPr>
              <w:t>45383000</w:t>
            </w:r>
          </w:p>
          <w:p w14:paraId="4F9CA216" w14:textId="77777777" w:rsidR="008D467F" w:rsidRPr="00730FDC" w:rsidRDefault="008D467F" w:rsidP="00DD2EFB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ГУ Банка России по ЦФО</w:t>
            </w:r>
          </w:p>
          <w:p w14:paraId="47030779" w14:textId="77777777" w:rsidR="008D467F" w:rsidRPr="00730FDC" w:rsidRDefault="008D467F" w:rsidP="00DD2EFB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Л/счёт 20736Х06490  </w:t>
            </w:r>
          </w:p>
          <w:p w14:paraId="5A4292DC" w14:textId="77777777" w:rsidR="008D467F" w:rsidRPr="00730FDC" w:rsidRDefault="008D467F" w:rsidP="00DD2EFB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Р/счёт 40501810845252000079</w:t>
            </w:r>
          </w:p>
          <w:p w14:paraId="4708DCF6" w14:textId="77777777" w:rsidR="008D467F" w:rsidRPr="00730FDC" w:rsidRDefault="008D467F" w:rsidP="00DD2EFB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БИК 044525000 </w:t>
            </w:r>
          </w:p>
          <w:p w14:paraId="3A119771" w14:textId="77777777" w:rsidR="008D467F" w:rsidRPr="00730FDC" w:rsidRDefault="008D467F" w:rsidP="003C5F8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Свидетельство о внесении записи в Единый государственный реестр юридических лиц (Серия 77 № 004864909), выдано МИ МНС России №39 по г. Москве</w:t>
            </w:r>
            <w:r w:rsidR="003C5F84" w:rsidRPr="00730FDC">
              <w:rPr>
                <w:rFonts w:ascii="Arial" w:hAnsi="Arial" w:cs="Arial"/>
                <w:sz w:val="18"/>
                <w:szCs w:val="18"/>
              </w:rPr>
              <w:t>,</w:t>
            </w:r>
            <w:r w:rsidRPr="0073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5F84" w:rsidRPr="00730FDC">
              <w:rPr>
                <w:rFonts w:ascii="Arial" w:hAnsi="Arial" w:cs="Arial"/>
                <w:sz w:val="18"/>
                <w:szCs w:val="18"/>
              </w:rPr>
              <w:t xml:space="preserve">дата внесения записи 16.10.2002 </w:t>
            </w:r>
          </w:p>
          <w:p w14:paraId="4FEBAE3B" w14:textId="77777777" w:rsidR="008D467F" w:rsidRPr="00730FDC" w:rsidRDefault="003C5F84" w:rsidP="003C5F8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Учреждение зарегистрировано</w:t>
            </w:r>
            <w:r w:rsidR="008D467F" w:rsidRPr="00730FDC">
              <w:rPr>
                <w:rFonts w:ascii="Arial" w:hAnsi="Arial" w:cs="Arial"/>
                <w:sz w:val="18"/>
                <w:szCs w:val="18"/>
              </w:rPr>
              <w:t xml:space="preserve"> ГУ МРП 19.06.1996</w:t>
            </w:r>
            <w:r w:rsidRPr="0073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467F" w:rsidRPr="00730FDC">
              <w:rPr>
                <w:rFonts w:ascii="Arial" w:hAnsi="Arial" w:cs="Arial"/>
                <w:sz w:val="18"/>
                <w:szCs w:val="18"/>
              </w:rPr>
              <w:t>г.</w:t>
            </w:r>
          </w:p>
          <w:p w14:paraId="1F87E1A8" w14:textId="77777777" w:rsidR="008D467F" w:rsidRPr="00730FDC" w:rsidRDefault="008D467F" w:rsidP="003C5F8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Лицензия на осуществление медицинской деятельности</w:t>
            </w:r>
          </w:p>
          <w:p w14:paraId="3AE8A3CD" w14:textId="32F401C0" w:rsidR="00767B0A" w:rsidRPr="00730FDC" w:rsidRDefault="00767B0A" w:rsidP="003C5F84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r w:rsidR="00CB3DEF" w:rsidRPr="00730FDC">
              <w:rPr>
                <w:rFonts w:ascii="Arial" w:hAnsi="Arial" w:cs="Arial"/>
                <w:bCs/>
                <w:sz w:val="16"/>
                <w:szCs w:val="16"/>
              </w:rPr>
              <w:t xml:space="preserve">ФС-99-01-009733 от 17 марта 2020 </w:t>
            </w:r>
            <w:r w:rsidRPr="00730FDC">
              <w:rPr>
                <w:rFonts w:ascii="Arial" w:hAnsi="Arial" w:cs="Arial"/>
                <w:bCs/>
                <w:sz w:val="16"/>
                <w:szCs w:val="16"/>
              </w:rPr>
              <w:t>г.</w:t>
            </w:r>
            <w:r w:rsidRPr="00730F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ins w:id="2" w:author="Договорной отдел" w:date="2020-10-28T13:11:00Z">
              <w:r w:rsidR="005C3A1B" w:rsidRPr="00730FDC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</w:ins>
          </w:p>
          <w:p w14:paraId="09E0CB0A" w14:textId="77777777" w:rsidR="008D467F" w:rsidRPr="00730FDC" w:rsidRDefault="008D467F" w:rsidP="003C5F8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Лицензия выдана Федеральной службой по надзору </w:t>
            </w:r>
          </w:p>
          <w:p w14:paraId="0FD9F0C3" w14:textId="77777777" w:rsidR="008D467F" w:rsidRPr="00730FDC" w:rsidRDefault="008D467F" w:rsidP="003C5F8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в сфере здравоохранения</w:t>
            </w:r>
            <w:r w:rsidR="003C5F84" w:rsidRPr="0073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FDC">
              <w:rPr>
                <w:rFonts w:ascii="Arial" w:hAnsi="Arial" w:cs="Arial"/>
                <w:sz w:val="18"/>
                <w:szCs w:val="18"/>
              </w:rPr>
              <w:t>(109074, Москва, Славянская пл., д.4, стр.1, тел. 495 698-45-38).</w:t>
            </w:r>
          </w:p>
          <w:p w14:paraId="36F6302C" w14:textId="77777777" w:rsidR="00FD3C94" w:rsidRPr="00730FDC" w:rsidRDefault="00FD3C94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A2DED4" w14:textId="77777777" w:rsidR="008D467F" w:rsidRPr="00730FDC" w:rsidRDefault="008D467F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Начальник </w:t>
            </w:r>
            <w:r w:rsidR="002F144E" w:rsidRPr="00730FDC">
              <w:rPr>
                <w:rFonts w:ascii="Arial" w:hAnsi="Arial" w:cs="Arial"/>
                <w:b/>
                <w:sz w:val="18"/>
                <w:szCs w:val="18"/>
              </w:rPr>
              <w:t>д</w:t>
            </w:r>
            <w:r w:rsidRPr="00730FDC">
              <w:rPr>
                <w:rFonts w:ascii="Arial" w:hAnsi="Arial" w:cs="Arial"/>
                <w:b/>
                <w:sz w:val="18"/>
                <w:szCs w:val="18"/>
              </w:rPr>
              <w:t>оговорного отдела</w:t>
            </w:r>
          </w:p>
          <w:p w14:paraId="0C4B3280" w14:textId="77777777" w:rsidR="00E75AA3" w:rsidRPr="00730FDC" w:rsidRDefault="00E75AA3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DD16EA" w14:textId="77777777" w:rsidR="008D467F" w:rsidRPr="00730FDC" w:rsidRDefault="008D467F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</w:p>
          <w:p w14:paraId="2BC4F49D" w14:textId="77777777" w:rsidR="008D467F" w:rsidRPr="00730FDC" w:rsidRDefault="008D467F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___________________  /Т.Л. </w:t>
            </w:r>
            <w:proofErr w:type="spellStart"/>
            <w:r w:rsidRPr="00730FDC">
              <w:rPr>
                <w:rFonts w:ascii="Arial" w:hAnsi="Arial" w:cs="Arial"/>
                <w:b/>
                <w:sz w:val="18"/>
                <w:szCs w:val="18"/>
              </w:rPr>
              <w:t>Вихрева</w:t>
            </w:r>
            <w:proofErr w:type="spellEnd"/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/                                                           </w:t>
            </w:r>
          </w:p>
        </w:tc>
        <w:tc>
          <w:tcPr>
            <w:tcW w:w="4820" w:type="dxa"/>
          </w:tcPr>
          <w:p w14:paraId="3DE8EA33" w14:textId="77777777" w:rsidR="0032223E" w:rsidRPr="00730FDC" w:rsidRDefault="0032223E" w:rsidP="002363C2">
            <w:pPr>
              <w:shd w:val="clear" w:color="auto" w:fill="FFFFFF"/>
              <w:spacing w:line="226" w:lineRule="exact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6D8517" w14:textId="77777777" w:rsidR="008D467F" w:rsidRPr="00730FDC" w:rsidRDefault="008D467F" w:rsidP="002363C2">
            <w:pPr>
              <w:shd w:val="clear" w:color="auto" w:fill="FFFFFF"/>
              <w:spacing w:line="226" w:lineRule="exact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</w:p>
          <w:p w14:paraId="23977FAD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14:paraId="0609CBCB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_______</w:t>
            </w:r>
            <w:r w:rsidR="002649F8" w:rsidRPr="00730FDC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Pr="00730FDC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14:paraId="40DBEA36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Адрес по регистрации:  _____</w:t>
            </w:r>
            <w:r w:rsidR="002649F8" w:rsidRPr="00730FDC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Pr="00730FDC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14:paraId="4FB4EDB0" w14:textId="77777777" w:rsidR="008D467F" w:rsidRPr="00730FDC" w:rsidRDefault="008D467F" w:rsidP="002649F8">
            <w:pPr>
              <w:shd w:val="clear" w:color="auto" w:fill="FFFFFF"/>
              <w:tabs>
                <w:tab w:val="left" w:leader="underscore" w:pos="8990"/>
              </w:tabs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Телефон ____________ E-</w:t>
            </w:r>
            <w:proofErr w:type="spellStart"/>
            <w:r w:rsidRPr="00730FDC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 w:rsidRPr="00730FDC">
              <w:rPr>
                <w:rFonts w:ascii="Arial" w:hAnsi="Arial" w:cs="Arial"/>
                <w:sz w:val="18"/>
                <w:szCs w:val="18"/>
              </w:rPr>
              <w:t>: ________________</w:t>
            </w:r>
          </w:p>
          <w:p w14:paraId="6B0F4B22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Общегражданский </w:t>
            </w:r>
            <w:r w:rsidR="002649F8" w:rsidRPr="00730FDC">
              <w:rPr>
                <w:rFonts w:ascii="Arial" w:hAnsi="Arial" w:cs="Arial"/>
                <w:sz w:val="18"/>
                <w:szCs w:val="18"/>
              </w:rPr>
              <w:t>паспорт ____________________</w:t>
            </w:r>
          </w:p>
          <w:p w14:paraId="44C23B28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выдан (кем и когда) </w:t>
            </w:r>
            <w:r w:rsidR="002649F8" w:rsidRPr="00730FDC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 w:rsidRPr="00730FDC">
              <w:rPr>
                <w:rFonts w:ascii="Arial" w:hAnsi="Arial" w:cs="Arial"/>
                <w:sz w:val="18"/>
                <w:szCs w:val="18"/>
              </w:rPr>
              <w:t>_</w:t>
            </w:r>
            <w:r w:rsidR="002649F8" w:rsidRPr="00730FDC"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730FDC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6A644545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ИНН  ______________________</w:t>
            </w:r>
            <w:r w:rsidR="002649F8" w:rsidRPr="00730FDC">
              <w:rPr>
                <w:rFonts w:ascii="Arial" w:hAnsi="Arial" w:cs="Arial"/>
                <w:sz w:val="18"/>
                <w:szCs w:val="18"/>
              </w:rPr>
              <w:t>_</w:t>
            </w:r>
            <w:r w:rsidRPr="00730FDC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14:paraId="23C25CCF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726F2486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Адрес  фактического проживания:  __________________</w:t>
            </w:r>
            <w:r w:rsidR="002649F8" w:rsidRPr="00730FDC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14:paraId="2CD912C8" w14:textId="77777777" w:rsidR="008D467F" w:rsidRPr="00730FDC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__________________</w:t>
            </w:r>
            <w:r w:rsidR="002649F8" w:rsidRPr="00730FDC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14:paraId="1EB23DED" w14:textId="77777777" w:rsidR="008D467F" w:rsidRPr="00730FDC" w:rsidRDefault="002649F8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___</w:t>
            </w:r>
            <w:r w:rsidR="008D467F" w:rsidRPr="00730FDC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36FE7A93" w14:textId="77777777" w:rsidR="002649F8" w:rsidRPr="00730FDC" w:rsidRDefault="002649F8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B12C32" w14:textId="77777777" w:rsidR="002649F8" w:rsidRPr="00730FDC" w:rsidRDefault="002649F8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F96F5A" w14:textId="77777777" w:rsidR="002649F8" w:rsidRPr="00730FDC" w:rsidRDefault="002649F8" w:rsidP="002649F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31ACD5" w14:textId="77777777" w:rsidR="002649F8" w:rsidRPr="00730FDC" w:rsidRDefault="002649F8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C038BF" w14:textId="77777777" w:rsidR="002649F8" w:rsidRPr="00730FDC" w:rsidRDefault="002649F8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4E01A1" w14:textId="77777777" w:rsidR="00FD3C94" w:rsidRPr="00730FDC" w:rsidRDefault="00FD3C94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A15C45" w14:textId="77777777" w:rsidR="008D467F" w:rsidRPr="00730FDC" w:rsidRDefault="008D467F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5DBAA6" w14:textId="77777777" w:rsidR="008D467F" w:rsidRPr="00730FDC" w:rsidRDefault="008D467F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CE6E9C" w14:textId="77777777" w:rsidR="008D467F" w:rsidRPr="00730FDC" w:rsidRDefault="008D467F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763DB2" w14:textId="77777777" w:rsidR="00270B49" w:rsidRPr="00730FDC" w:rsidRDefault="002649F8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  <w:r w:rsidR="008D467F" w:rsidRPr="00730FDC">
              <w:rPr>
                <w:rFonts w:ascii="Arial" w:hAnsi="Arial" w:cs="Arial"/>
                <w:b/>
                <w:sz w:val="18"/>
                <w:szCs w:val="18"/>
              </w:rPr>
              <w:t>_ /</w:t>
            </w:r>
            <w:r w:rsidR="00FD3C94" w:rsidRPr="00730FDC">
              <w:rPr>
                <w:rFonts w:ascii="Arial" w:hAnsi="Arial" w:cs="Arial"/>
                <w:b/>
                <w:sz w:val="18"/>
                <w:szCs w:val="18"/>
                <w:lang w:val="en-US"/>
              </w:rPr>
              <w:t>___________</w:t>
            </w:r>
            <w:r w:rsidR="008D467F" w:rsidRPr="00730FDC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</w:tr>
    </w:tbl>
    <w:p w14:paraId="3C9A076F" w14:textId="77777777" w:rsidR="005D3699" w:rsidRPr="00730FDC" w:rsidRDefault="005D3699" w:rsidP="006862C5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</w:p>
    <w:p w14:paraId="7C1BF3AE" w14:textId="77777777" w:rsidR="0061351D" w:rsidRPr="00730FDC" w:rsidRDefault="0061351D" w:rsidP="006862C5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</w:p>
    <w:p w14:paraId="5760498E" w14:textId="77777777" w:rsidR="002649F8" w:rsidRPr="00730FDC" w:rsidDel="00F524C6" w:rsidRDefault="002649F8" w:rsidP="006862C5">
      <w:pPr>
        <w:spacing w:line="276" w:lineRule="auto"/>
        <w:ind w:right="175"/>
        <w:jc w:val="right"/>
        <w:rPr>
          <w:del w:id="3" w:author="user" w:date="2020-09-24T13:13:00Z"/>
          <w:rFonts w:ascii="Arial" w:hAnsi="Arial" w:cs="Arial"/>
          <w:b/>
          <w:sz w:val="18"/>
          <w:szCs w:val="18"/>
        </w:rPr>
      </w:pPr>
    </w:p>
    <w:p w14:paraId="4D6261ED" w14:textId="00C4FADB" w:rsidR="005E1955" w:rsidRPr="00730FDC" w:rsidDel="005C3A1B" w:rsidRDefault="00E23B40" w:rsidP="005E1955">
      <w:pPr>
        <w:spacing w:line="276" w:lineRule="auto"/>
        <w:ind w:right="175"/>
        <w:rPr>
          <w:del w:id="4" w:author="Договорной отдел" w:date="2020-10-28T13:12:00Z"/>
          <w:rFonts w:ascii="Arial" w:hAnsi="Arial" w:cs="Arial"/>
          <w:b/>
          <w:sz w:val="18"/>
          <w:szCs w:val="18"/>
          <w:rPrChange w:id="5" w:author="user" w:date="2020-09-24T13:13:00Z">
            <w:rPr>
              <w:del w:id="6" w:author="Договорной отдел" w:date="2020-10-28T13:12:00Z"/>
              <w:rFonts w:ascii="Arial" w:hAnsi="Arial" w:cs="Arial"/>
              <w:b/>
              <w:sz w:val="18"/>
              <w:szCs w:val="18"/>
              <w:lang w:val="en-US"/>
            </w:rPr>
          </w:rPrChange>
        </w:rPr>
      </w:pPr>
      <w:r w:rsidRPr="00730FDC">
        <w:rPr>
          <w:rFonts w:ascii="Arial" w:hAnsi="Arial" w:cs="Arial"/>
          <w:b/>
          <w:sz w:val="18"/>
          <w:szCs w:val="18"/>
          <w:rPrChange w:id="7" w:author="user" w:date="2020-09-24T13:13:00Z">
            <w:rPr>
              <w:rFonts w:ascii="Arial" w:hAnsi="Arial" w:cs="Arial"/>
              <w:b/>
              <w:sz w:val="18"/>
              <w:szCs w:val="18"/>
              <w:lang w:val="en-US"/>
            </w:rPr>
          </w:rPrChange>
        </w:rPr>
        <w:lastRenderedPageBreak/>
        <w:t xml:space="preserve">   </w:t>
      </w:r>
    </w:p>
    <w:p w14:paraId="52539FA8" w14:textId="77777777" w:rsidR="00BA3B44" w:rsidRPr="00730FDC" w:rsidRDefault="00BA3B44">
      <w:pPr>
        <w:spacing w:line="276" w:lineRule="auto"/>
        <w:ind w:right="175"/>
        <w:rPr>
          <w:rFonts w:ascii="Arial" w:hAnsi="Arial" w:cs="Arial"/>
          <w:b/>
          <w:sz w:val="18"/>
          <w:szCs w:val="18"/>
        </w:rPr>
        <w:pPrChange w:id="8" w:author="Договорной отдел" w:date="2020-10-28T13:12:00Z">
          <w:pPr>
            <w:spacing w:line="276" w:lineRule="auto"/>
            <w:ind w:right="175"/>
            <w:jc w:val="right"/>
          </w:pPr>
        </w:pPrChange>
      </w:pPr>
    </w:p>
    <w:p w14:paraId="6D20D2B6" w14:textId="468A88BB" w:rsidR="00306C49" w:rsidRPr="00730FDC" w:rsidRDefault="00306C49" w:rsidP="00306C49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               </w:t>
      </w:r>
    </w:p>
    <w:p w14:paraId="1F40726D" w14:textId="77777777" w:rsidR="008D467F" w:rsidRPr="00730FDC" w:rsidRDefault="008D467F" w:rsidP="00306C49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Приложение № 1</w:t>
      </w:r>
    </w:p>
    <w:p w14:paraId="06727F11" w14:textId="1E546ED6" w:rsidR="008D467F" w:rsidRPr="00730FDC" w:rsidRDefault="001E4F7F" w:rsidP="008D467F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к договору № Ч-___________/</w:t>
      </w:r>
      <w:r w:rsidR="005C3A1B" w:rsidRPr="00730FDC">
        <w:rPr>
          <w:rFonts w:ascii="Arial" w:hAnsi="Arial" w:cs="Arial"/>
          <w:b/>
          <w:sz w:val="18"/>
          <w:szCs w:val="18"/>
        </w:rPr>
        <w:t>21</w:t>
      </w:r>
    </w:p>
    <w:p w14:paraId="71815CE1" w14:textId="77777777" w:rsidR="008D467F" w:rsidRPr="00730FDC" w:rsidRDefault="008D467F" w:rsidP="008D467F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от «__» _________ 20__ г.</w:t>
      </w:r>
    </w:p>
    <w:p w14:paraId="0AD51C4D" w14:textId="77777777" w:rsidR="008D467F" w:rsidRPr="00730FDC" w:rsidRDefault="008D467F" w:rsidP="008D467F">
      <w:pPr>
        <w:spacing w:line="276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2CAB737E" w14:textId="77777777" w:rsidR="008D467F" w:rsidRPr="00730FDC" w:rsidRDefault="008D467F" w:rsidP="008D467F">
      <w:pPr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730FDC">
        <w:rPr>
          <w:rFonts w:ascii="Arial" w:hAnsi="Arial" w:cs="Arial"/>
          <w:b/>
          <w:caps/>
          <w:sz w:val="18"/>
          <w:szCs w:val="18"/>
        </w:rPr>
        <w:t xml:space="preserve">Программы </w:t>
      </w:r>
      <w:r w:rsidR="00F20057" w:rsidRPr="00730FDC">
        <w:rPr>
          <w:rFonts w:ascii="Arial" w:hAnsi="Arial" w:cs="Arial"/>
          <w:b/>
          <w:caps/>
          <w:sz w:val="18"/>
          <w:szCs w:val="18"/>
        </w:rPr>
        <w:t>медицинского</w:t>
      </w:r>
      <w:r w:rsidRPr="00730FDC">
        <w:rPr>
          <w:rFonts w:ascii="Arial" w:hAnsi="Arial" w:cs="Arial"/>
          <w:b/>
          <w:caps/>
          <w:sz w:val="18"/>
          <w:szCs w:val="18"/>
        </w:rPr>
        <w:t xml:space="preserve"> обслуживания в ФГБУ «Поликлиника №2»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804"/>
      </w:tblGrid>
      <w:tr w:rsidR="00E431A5" w:rsidRPr="00730FDC" w14:paraId="37C36608" w14:textId="77777777" w:rsidTr="00E431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611F" w14:textId="77777777" w:rsidR="00E431A5" w:rsidRPr="00730FDC" w:rsidRDefault="00E431A5" w:rsidP="00E431A5">
            <w:pPr>
              <w:pStyle w:val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Код</w:t>
            </w:r>
          </w:p>
          <w:p w14:paraId="19ECAC85" w14:textId="77777777" w:rsidR="00E431A5" w:rsidRPr="00730FDC" w:rsidRDefault="00E431A5" w:rsidP="00E431A5">
            <w:pPr>
              <w:pStyle w:val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программы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1E05" w14:textId="77777777" w:rsidR="00E431A5" w:rsidRPr="00730FDC" w:rsidRDefault="00E431A5" w:rsidP="00E431A5">
            <w:pPr>
              <w:pStyle w:val="1"/>
              <w:spacing w:before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Содержание программы</w:t>
            </w:r>
          </w:p>
        </w:tc>
      </w:tr>
      <w:tr w:rsidR="00E431A5" w:rsidRPr="00730FDC" w14:paraId="7D6C66A7" w14:textId="77777777" w:rsidTr="00E431A5">
        <w:trPr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0DEE" w14:textId="77777777" w:rsidR="00E431A5" w:rsidRPr="00730FDC" w:rsidRDefault="00E431A5" w:rsidP="00E431A5">
            <w:pPr>
              <w:jc w:val="center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7D9592D" w14:textId="77777777" w:rsidR="00E431A5" w:rsidRPr="00730FDC" w:rsidRDefault="00E431A5" w:rsidP="00E431A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АПО-1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489" w14:textId="77777777" w:rsidR="00E431A5" w:rsidRPr="00730FDC" w:rsidRDefault="00E431A5" w:rsidP="00E431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Поликлиническое медицинское обслуживание со стоматологией и помощью на дому (участковый терапевт, диспансеризация, консультации специалистов, диагностические исследования, стоматология и помощь на дому)</w:t>
            </w:r>
          </w:p>
        </w:tc>
      </w:tr>
      <w:tr w:rsidR="00E431A5" w:rsidRPr="00730FDC" w14:paraId="366D7A7D" w14:textId="77777777" w:rsidTr="00E431A5">
        <w:trPr>
          <w:trHeight w:hRule="exact"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2189" w14:textId="77777777" w:rsidR="00E431A5" w:rsidRPr="00730FDC" w:rsidRDefault="00E431A5" w:rsidP="00E431A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АПО-2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4AD4" w14:textId="77777777" w:rsidR="00E431A5" w:rsidRPr="00730FDC" w:rsidRDefault="00E431A5" w:rsidP="00E431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Поликлиническое медицинское обслуживание без оказания помощи на дому (участковый терапевт, диспансеризация, консультации специалистов, диагностические исследования, стоматология)</w:t>
            </w:r>
          </w:p>
        </w:tc>
      </w:tr>
      <w:tr w:rsidR="00E431A5" w:rsidRPr="00730FDC" w14:paraId="532636A4" w14:textId="77777777" w:rsidTr="00E431A5">
        <w:trPr>
          <w:trHeight w:hRule="exact"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CE3A" w14:textId="77777777" w:rsidR="00E431A5" w:rsidRPr="00730FDC" w:rsidRDefault="00E431A5" w:rsidP="00E431A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АПО-3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3F1E" w14:textId="77777777" w:rsidR="00E431A5" w:rsidRPr="00730FDC" w:rsidRDefault="00E431A5" w:rsidP="00E431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Поликлиническое </w:t>
            </w:r>
            <w:r w:rsidR="004A3E36"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медицинское обслуживание</w:t>
            </w: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без стоматологической помощи (участковый терапевт, помощь на дому, диспансеризация, консультации специалистов, диагностические исследования)</w:t>
            </w:r>
          </w:p>
        </w:tc>
      </w:tr>
      <w:tr w:rsidR="00E431A5" w:rsidRPr="00730FDC" w14:paraId="0D19C095" w14:textId="77777777" w:rsidTr="00E431A5">
        <w:trPr>
          <w:trHeight w:hRule="exact"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1C1F" w14:textId="77777777" w:rsidR="00E431A5" w:rsidRPr="00730FDC" w:rsidRDefault="00E431A5" w:rsidP="00E431A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АПО-5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DCB4" w14:textId="77777777" w:rsidR="00E431A5" w:rsidRPr="00730FDC" w:rsidRDefault="00E431A5" w:rsidP="00E431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Поликлиническое медицинское обслуживание без оказания помощи на дому и стоматологии (участковый терапевт, диспансеризация, консультации специалистов, диагностические исследования)</w:t>
            </w:r>
          </w:p>
        </w:tc>
      </w:tr>
    </w:tbl>
    <w:p w14:paraId="2FFDC9C7" w14:textId="77777777" w:rsidR="00E431A5" w:rsidRPr="00730FDC" w:rsidRDefault="00E431A5" w:rsidP="00E431A5">
      <w:pPr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       </w:t>
      </w:r>
    </w:p>
    <w:p w14:paraId="3632B33B" w14:textId="77777777" w:rsidR="00E431A5" w:rsidRPr="00730FDC" w:rsidRDefault="00E431A5" w:rsidP="00E431A5">
      <w:pPr>
        <w:outlineLvl w:val="2"/>
        <w:rPr>
          <w:rFonts w:ascii="Arial" w:hAnsi="Arial" w:cs="Arial"/>
          <w:b/>
          <w:cap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  <w:lang w:val="en-US"/>
        </w:rPr>
        <w:t>I</w:t>
      </w: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</w:rPr>
        <w:t>. Поликлиническое обслуживание включает</w:t>
      </w:r>
    </w:p>
    <w:p w14:paraId="5212B367" w14:textId="39D53ADA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1.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94017" w:rsidRPr="00730FDC">
        <w:rPr>
          <w:rFonts w:ascii="Arial" w:hAnsi="Arial" w:cs="Arial"/>
          <w:color w:val="000000" w:themeColor="text1"/>
          <w:sz w:val="16"/>
          <w:szCs w:val="16"/>
        </w:rPr>
        <w:t>Осмотры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врач</w:t>
      </w:r>
      <w:r w:rsidR="00294017" w:rsidRPr="00730FDC">
        <w:rPr>
          <w:rFonts w:ascii="Arial" w:hAnsi="Arial" w:cs="Arial"/>
          <w:color w:val="000000" w:themeColor="text1"/>
          <w:sz w:val="16"/>
          <w:szCs w:val="16"/>
        </w:rPr>
        <w:t>ом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-терапевт</w:t>
      </w:r>
      <w:r w:rsidR="00294017" w:rsidRPr="00730FDC">
        <w:rPr>
          <w:rFonts w:ascii="Arial" w:hAnsi="Arial" w:cs="Arial"/>
          <w:color w:val="000000" w:themeColor="text1"/>
          <w:sz w:val="16"/>
          <w:szCs w:val="16"/>
        </w:rPr>
        <w:t>ом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;</w:t>
      </w:r>
      <w:r w:rsidR="00294017" w:rsidRPr="00730FD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32794F82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2.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Консультации врачей-специалистов, </w:t>
      </w:r>
    </w:p>
    <w:p w14:paraId="72EC06F0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проводимые по медицинским показаниям (в том числе консультация врача-онколога до установления диагноза).</w:t>
      </w:r>
    </w:p>
    <w:p w14:paraId="63D327C9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3.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Диагностические исследования, лечебные процедуры, проводимые по медицинским показаниям по назначению лечащего врача.</w:t>
      </w:r>
    </w:p>
    <w:p w14:paraId="36AA3AF0" w14:textId="77777777" w:rsidR="00E431A5" w:rsidRPr="00730FDC" w:rsidRDefault="00E431A5" w:rsidP="00E431A5">
      <w:pPr>
        <w:tabs>
          <w:tab w:val="left" w:pos="851"/>
        </w:tabs>
        <w:ind w:left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3.1.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Лабораторные исследования:  </w:t>
      </w:r>
    </w:p>
    <w:p w14:paraId="3BA3D8C3" w14:textId="77777777" w:rsidR="00E431A5" w:rsidRPr="00730FDC" w:rsidRDefault="00E431A5" w:rsidP="00E431A5">
      <w:pPr>
        <w:numPr>
          <w:ilvl w:val="0"/>
          <w:numId w:val="4"/>
        </w:numPr>
        <w:tabs>
          <w:tab w:val="num" w:pos="284"/>
        </w:tabs>
        <w:ind w:left="426" w:hanging="284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гематологические; </w:t>
      </w:r>
    </w:p>
    <w:p w14:paraId="17BF86EF" w14:textId="77777777" w:rsidR="00E431A5" w:rsidRPr="00730FDC" w:rsidRDefault="00E431A5" w:rsidP="00E431A5">
      <w:pPr>
        <w:numPr>
          <w:ilvl w:val="0"/>
          <w:numId w:val="4"/>
        </w:num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биохимические, в том числе  гормональные (гормоны щитовидной железы -  Т4, ТТГ, половые гормоны 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(кроме случаев, указанных в п.1</w:t>
      </w:r>
      <w:r w:rsidR="00E93A0B" w:rsidRPr="00730FDC">
        <w:rPr>
          <w:rFonts w:ascii="Arial" w:hAnsi="Arial" w:cs="Arial"/>
          <w:bCs/>
          <w:color w:val="000000" w:themeColor="text1"/>
          <w:sz w:val="16"/>
          <w:szCs w:val="16"/>
        </w:rPr>
        <w:t>4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 раздела 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V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),</w:t>
      </w:r>
      <w:proofErr w:type="spellStart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коагулологические</w:t>
      </w:r>
      <w:proofErr w:type="spellEnd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 исследования в объеме коагулограммы; определение уровня  железа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(сывороточное железо, ферритин,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трансферин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ОЖСС), витамина В12, фолиевой кислоты, кальция, калия, натрия, магния, фосфора; </w:t>
      </w:r>
    </w:p>
    <w:p w14:paraId="29A84D5A" w14:textId="77777777" w:rsidR="00E431A5" w:rsidRPr="00730FDC" w:rsidRDefault="00E431A5" w:rsidP="00E431A5">
      <w:pPr>
        <w:numPr>
          <w:ilvl w:val="0"/>
          <w:numId w:val="4"/>
        </w:numPr>
        <w:tabs>
          <w:tab w:val="num" w:pos="284"/>
        </w:tabs>
        <w:ind w:left="426" w:hanging="284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иммунологические в объеме: 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Ig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А,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Ig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М,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Ig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G;</w:t>
      </w:r>
    </w:p>
    <w:p w14:paraId="38AC36F5" w14:textId="77777777" w:rsidR="00E431A5" w:rsidRPr="00730FDC" w:rsidRDefault="00E431A5" w:rsidP="00E431A5">
      <w:pPr>
        <w:numPr>
          <w:ilvl w:val="0"/>
          <w:numId w:val="4"/>
        </w:numPr>
        <w:tabs>
          <w:tab w:val="num" w:pos="284"/>
        </w:tabs>
        <w:ind w:left="426" w:hanging="284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аллергодиагностика  в объеме общего 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Ig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Е;</w:t>
      </w:r>
    </w:p>
    <w:p w14:paraId="41C536DC" w14:textId="77777777" w:rsidR="00E431A5" w:rsidRPr="00730FDC" w:rsidRDefault="00E431A5" w:rsidP="00E431A5">
      <w:pPr>
        <w:numPr>
          <w:ilvl w:val="0"/>
          <w:numId w:val="4"/>
        </w:numPr>
        <w:tabs>
          <w:tab w:val="num" w:pos="284"/>
        </w:tabs>
        <w:ind w:left="426" w:hanging="284"/>
        <w:contextualSpacing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онкомаркеры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 в объеме: ПСА – общий, свободный, СА -125;</w:t>
      </w:r>
    </w:p>
    <w:p w14:paraId="45D6784D" w14:textId="77777777" w:rsidR="00E431A5" w:rsidRPr="00730FDC" w:rsidRDefault="00E431A5" w:rsidP="00E431A5">
      <w:pPr>
        <w:tabs>
          <w:tab w:val="num" w:pos="284"/>
        </w:tabs>
        <w:ind w:left="426" w:hanging="284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 химико-микроскопические исследовании; </w:t>
      </w:r>
    </w:p>
    <w:p w14:paraId="4FD20EC5" w14:textId="77777777" w:rsidR="00E431A5" w:rsidRPr="00730FDC" w:rsidRDefault="00E431A5" w:rsidP="00E431A5">
      <w:pPr>
        <w:tabs>
          <w:tab w:val="num" w:pos="284"/>
        </w:tabs>
        <w:ind w:left="426" w:hanging="284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-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микологические,  микробиологические;</w:t>
      </w:r>
    </w:p>
    <w:p w14:paraId="488D6B84" w14:textId="77777777" w:rsidR="00E431A5" w:rsidRPr="00730FDC" w:rsidRDefault="00E431A5" w:rsidP="00E431A5">
      <w:p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иммуносерологические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</w:p>
    <w:p w14:paraId="74627985" w14:textId="77777777" w:rsidR="00E431A5" w:rsidRPr="00730FDC" w:rsidRDefault="00E431A5" w:rsidP="00E431A5">
      <w:p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- 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серологические в т.ч. ИФА – диагностика инфекций,    </w:t>
      </w:r>
    </w:p>
    <w:p w14:paraId="00DCE9F7" w14:textId="39D11C19" w:rsidR="00E431A5" w:rsidRPr="00730FDC" w:rsidRDefault="00E431A5" w:rsidP="00E431A5">
      <w:p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-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ПЦР </w:t>
      </w:r>
      <w:r w:rsidR="00E26598" w:rsidRPr="00730FDC">
        <w:rPr>
          <w:rFonts w:ascii="Arial" w:hAnsi="Arial" w:cs="Arial"/>
          <w:color w:val="000000" w:themeColor="text1"/>
          <w:sz w:val="16"/>
          <w:szCs w:val="16"/>
        </w:rPr>
        <w:t>–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диагностика</w:t>
      </w:r>
      <w:r w:rsidR="00333312" w:rsidRPr="00730FDC">
        <w:rPr>
          <w:rFonts w:ascii="Arial" w:hAnsi="Arial" w:cs="Arial"/>
          <w:color w:val="000000" w:themeColor="text1"/>
          <w:sz w:val="16"/>
          <w:szCs w:val="16"/>
        </w:rPr>
        <w:t>,</w:t>
      </w:r>
    </w:p>
    <w:p w14:paraId="36086BF1" w14:textId="77777777" w:rsidR="00E431A5" w:rsidRPr="00730FDC" w:rsidRDefault="00E431A5" w:rsidP="00E431A5">
      <w:p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 цитологические; </w:t>
      </w:r>
    </w:p>
    <w:p w14:paraId="7C21D3C4" w14:textId="77777777" w:rsidR="00E431A5" w:rsidRPr="00730FDC" w:rsidRDefault="00E431A5" w:rsidP="00E431A5">
      <w:p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 гистологические исследования.</w:t>
      </w:r>
    </w:p>
    <w:p w14:paraId="38C5FBFE" w14:textId="77777777" w:rsidR="00E431A5" w:rsidRPr="00730FDC" w:rsidRDefault="00E431A5" w:rsidP="00E431A5">
      <w:pPr>
        <w:tabs>
          <w:tab w:val="left" w:pos="851"/>
        </w:tabs>
        <w:ind w:left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3.2.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Инструментальные исследования:</w:t>
      </w:r>
    </w:p>
    <w:p w14:paraId="1E61076F" w14:textId="77777777" w:rsidR="00E431A5" w:rsidRPr="00730FDC" w:rsidRDefault="00E431A5" w:rsidP="00E431A5">
      <w:pPr>
        <w:numPr>
          <w:ilvl w:val="0"/>
          <w:numId w:val="4"/>
        </w:numPr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Рентгенологические </w:t>
      </w:r>
    </w:p>
    <w:p w14:paraId="0B66DDBB" w14:textId="77777777" w:rsidR="00E431A5" w:rsidRPr="00730FDC" w:rsidRDefault="00E431A5" w:rsidP="00E431A5">
      <w:pPr>
        <w:numPr>
          <w:ilvl w:val="0"/>
          <w:numId w:val="4"/>
        </w:numPr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Эндоскопические,</w:t>
      </w:r>
    </w:p>
    <w:p w14:paraId="04550F73" w14:textId="77777777" w:rsidR="00E431A5" w:rsidRPr="00730FDC" w:rsidRDefault="00E431A5" w:rsidP="00E431A5">
      <w:pPr>
        <w:numPr>
          <w:ilvl w:val="0"/>
          <w:numId w:val="4"/>
        </w:numPr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Ультразвуковые,</w:t>
      </w:r>
    </w:p>
    <w:p w14:paraId="4E3E7150" w14:textId="77777777" w:rsidR="00E431A5" w:rsidRPr="00730FDC" w:rsidRDefault="00E431A5" w:rsidP="00E431A5">
      <w:pPr>
        <w:pStyle w:val="a3"/>
        <w:tabs>
          <w:tab w:val="num" w:pos="0"/>
        </w:tabs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-   Функциональная диагностика</w:t>
      </w:r>
    </w:p>
    <w:p w14:paraId="4C8DEF4A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4.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Ежегодное диспансерное обследование в утвержденном объёме: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971"/>
        <w:gridCol w:w="970"/>
        <w:gridCol w:w="970"/>
        <w:gridCol w:w="970"/>
        <w:gridCol w:w="970"/>
        <w:gridCol w:w="970"/>
      </w:tblGrid>
      <w:tr w:rsidR="00E431A5" w:rsidRPr="00730FDC" w14:paraId="7557AC08" w14:textId="77777777" w:rsidTr="00E431A5">
        <w:tc>
          <w:tcPr>
            <w:tcW w:w="4220" w:type="dxa"/>
            <w:vMerge w:val="restart"/>
          </w:tcPr>
          <w:p w14:paraId="7C21D2EE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8A5E7A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Специальность врачей и уточнение необходимых исследований</w:t>
            </w:r>
          </w:p>
        </w:tc>
        <w:tc>
          <w:tcPr>
            <w:tcW w:w="907" w:type="dxa"/>
            <w:gridSpan w:val="3"/>
          </w:tcPr>
          <w:p w14:paraId="4FB3C60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Мужчины</w:t>
            </w:r>
          </w:p>
          <w:p w14:paraId="3EC00F3F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(возраст)</w:t>
            </w:r>
          </w:p>
        </w:tc>
        <w:tc>
          <w:tcPr>
            <w:tcW w:w="907" w:type="dxa"/>
            <w:gridSpan w:val="3"/>
          </w:tcPr>
          <w:p w14:paraId="6915B987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Женщины</w:t>
            </w:r>
          </w:p>
          <w:p w14:paraId="017B617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(возраст)</w:t>
            </w:r>
          </w:p>
        </w:tc>
      </w:tr>
      <w:tr w:rsidR="00E431A5" w:rsidRPr="00730FDC" w14:paraId="30A219C6" w14:textId="77777777" w:rsidTr="00E431A5">
        <w:trPr>
          <w:trHeight w:val="395"/>
        </w:trPr>
        <w:tc>
          <w:tcPr>
            <w:tcW w:w="4220" w:type="dxa"/>
            <w:vMerge/>
          </w:tcPr>
          <w:p w14:paraId="3F6FB4E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7" w:type="dxa"/>
          </w:tcPr>
          <w:p w14:paraId="3B7AF86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18-39</w:t>
            </w:r>
          </w:p>
        </w:tc>
        <w:tc>
          <w:tcPr>
            <w:tcW w:w="907" w:type="dxa"/>
          </w:tcPr>
          <w:p w14:paraId="77993B8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40-49</w:t>
            </w:r>
          </w:p>
        </w:tc>
        <w:tc>
          <w:tcPr>
            <w:tcW w:w="907" w:type="dxa"/>
          </w:tcPr>
          <w:p w14:paraId="4C8D59E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50 и старше</w:t>
            </w:r>
          </w:p>
        </w:tc>
        <w:tc>
          <w:tcPr>
            <w:tcW w:w="907" w:type="dxa"/>
          </w:tcPr>
          <w:p w14:paraId="65BF8F4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18-39</w:t>
            </w:r>
          </w:p>
        </w:tc>
        <w:tc>
          <w:tcPr>
            <w:tcW w:w="907" w:type="dxa"/>
          </w:tcPr>
          <w:p w14:paraId="00E8306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40-49</w:t>
            </w:r>
          </w:p>
        </w:tc>
        <w:tc>
          <w:tcPr>
            <w:tcW w:w="907" w:type="dxa"/>
          </w:tcPr>
          <w:p w14:paraId="6696575B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50 и старше</w:t>
            </w:r>
          </w:p>
        </w:tc>
      </w:tr>
      <w:tr w:rsidR="00E431A5" w:rsidRPr="00730FDC" w14:paraId="2E8CA641" w14:textId="77777777" w:rsidTr="00E431A5">
        <w:trPr>
          <w:trHeight w:val="118"/>
        </w:trPr>
        <w:tc>
          <w:tcPr>
            <w:tcW w:w="4220" w:type="dxa"/>
          </w:tcPr>
          <w:p w14:paraId="55C38C7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Терапевт </w:t>
            </w:r>
          </w:p>
        </w:tc>
        <w:tc>
          <w:tcPr>
            <w:tcW w:w="907" w:type="dxa"/>
          </w:tcPr>
          <w:p w14:paraId="49F041F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211E816F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2A5852B9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96A3D0E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BB4FE4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98AD7F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016FD3D4" w14:textId="77777777" w:rsidTr="00E431A5">
        <w:tc>
          <w:tcPr>
            <w:tcW w:w="4220" w:type="dxa"/>
          </w:tcPr>
          <w:p w14:paraId="64D2DEEE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Гинеколог </w:t>
            </w:r>
          </w:p>
        </w:tc>
        <w:tc>
          <w:tcPr>
            <w:tcW w:w="907" w:type="dxa"/>
          </w:tcPr>
          <w:p w14:paraId="08BF501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2E6F5C77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013B153B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52AA1D4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332D489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0106E9A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454E6795" w14:textId="77777777" w:rsidTr="00E431A5">
        <w:trPr>
          <w:trHeight w:val="110"/>
        </w:trPr>
        <w:tc>
          <w:tcPr>
            <w:tcW w:w="4220" w:type="dxa"/>
          </w:tcPr>
          <w:p w14:paraId="3A1E233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Уролог</w:t>
            </w:r>
          </w:p>
        </w:tc>
        <w:tc>
          <w:tcPr>
            <w:tcW w:w="907" w:type="dxa"/>
          </w:tcPr>
          <w:p w14:paraId="313AAFFB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37E06C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4D7BF6B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3D71049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4C98A4FF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16FEBABB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431A5" w:rsidRPr="00730FDC" w14:paraId="0187FA3F" w14:textId="77777777" w:rsidTr="00E431A5">
        <w:tc>
          <w:tcPr>
            <w:tcW w:w="4220" w:type="dxa"/>
          </w:tcPr>
          <w:p w14:paraId="6BE89C3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Офтальмолог </w:t>
            </w:r>
          </w:p>
        </w:tc>
        <w:tc>
          <w:tcPr>
            <w:tcW w:w="907" w:type="dxa"/>
          </w:tcPr>
          <w:p w14:paraId="55BCCE34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473F88F7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B765108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50F8FE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31113FDB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DCB7658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3183B17C" w14:textId="77777777" w:rsidTr="00E431A5">
        <w:tc>
          <w:tcPr>
            <w:tcW w:w="4220" w:type="dxa"/>
          </w:tcPr>
          <w:p w14:paraId="5897E22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Хирург</w:t>
            </w:r>
          </w:p>
        </w:tc>
        <w:tc>
          <w:tcPr>
            <w:tcW w:w="907" w:type="dxa"/>
          </w:tcPr>
          <w:p w14:paraId="55CB026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82701E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B7FE8E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515FF44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27EEB363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B64B516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1703426C" w14:textId="77777777" w:rsidTr="00E431A5">
        <w:tc>
          <w:tcPr>
            <w:tcW w:w="4220" w:type="dxa"/>
          </w:tcPr>
          <w:p w14:paraId="243CA72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Стоматолог (первичный </w:t>
            </w:r>
            <w:proofErr w:type="spellStart"/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прием+план</w:t>
            </w:r>
            <w:proofErr w:type="spellEnd"/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лечения)</w:t>
            </w:r>
          </w:p>
        </w:tc>
        <w:tc>
          <w:tcPr>
            <w:tcW w:w="907" w:type="dxa"/>
          </w:tcPr>
          <w:p w14:paraId="45E488F6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B671563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CAC76D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2F58FEE3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4371506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02E3064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512645B9" w14:textId="77777777" w:rsidTr="00E431A5">
        <w:tc>
          <w:tcPr>
            <w:tcW w:w="4220" w:type="dxa"/>
          </w:tcPr>
          <w:p w14:paraId="7317F7C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ЭКГ</w:t>
            </w:r>
          </w:p>
        </w:tc>
        <w:tc>
          <w:tcPr>
            <w:tcW w:w="907" w:type="dxa"/>
          </w:tcPr>
          <w:p w14:paraId="7988B519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C98886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2B4B44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975B74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40404D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939956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3CAE554B" w14:textId="77777777" w:rsidTr="00E431A5">
        <w:tc>
          <w:tcPr>
            <w:tcW w:w="4220" w:type="dxa"/>
          </w:tcPr>
          <w:p w14:paraId="444D9CDA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Рентген органов грудной клетки</w:t>
            </w:r>
          </w:p>
        </w:tc>
        <w:tc>
          <w:tcPr>
            <w:tcW w:w="907" w:type="dxa"/>
          </w:tcPr>
          <w:p w14:paraId="70873E7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F7380C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D20BC7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4BEA2CF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1CAF6F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2720EC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14305AAD" w14:textId="77777777" w:rsidTr="00E431A5">
        <w:tc>
          <w:tcPr>
            <w:tcW w:w="4220" w:type="dxa"/>
          </w:tcPr>
          <w:p w14:paraId="070AE608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Маммография</w:t>
            </w:r>
          </w:p>
        </w:tc>
        <w:tc>
          <w:tcPr>
            <w:tcW w:w="907" w:type="dxa"/>
          </w:tcPr>
          <w:p w14:paraId="482774D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2CB9E48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727FC329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2A6EF2B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7D62CD1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261FCE9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3158EAB2" w14:textId="77777777" w:rsidTr="00E431A5">
        <w:tc>
          <w:tcPr>
            <w:tcW w:w="4220" w:type="dxa"/>
          </w:tcPr>
          <w:p w14:paraId="1E13652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УЗИ молочных желез</w:t>
            </w:r>
          </w:p>
        </w:tc>
        <w:tc>
          <w:tcPr>
            <w:tcW w:w="907" w:type="dxa"/>
          </w:tcPr>
          <w:p w14:paraId="691B8B5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60BE4999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7F1A521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-</w:t>
            </w:r>
          </w:p>
        </w:tc>
        <w:tc>
          <w:tcPr>
            <w:tcW w:w="907" w:type="dxa"/>
          </w:tcPr>
          <w:p w14:paraId="2FCD1314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961B98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6516A8D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431A5" w:rsidRPr="00730FDC" w14:paraId="42761E5F" w14:textId="77777777" w:rsidTr="00E431A5">
        <w:tc>
          <w:tcPr>
            <w:tcW w:w="4220" w:type="dxa"/>
          </w:tcPr>
          <w:p w14:paraId="3B308249" w14:textId="35B8E209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Клинический анализ крови</w:t>
            </w:r>
            <w:r w:rsidR="005C3A1B"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, мочи</w:t>
            </w:r>
          </w:p>
        </w:tc>
        <w:tc>
          <w:tcPr>
            <w:tcW w:w="907" w:type="dxa"/>
          </w:tcPr>
          <w:p w14:paraId="4F02F94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4021A23C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559AD4A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C59D363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D0F5F3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1C3E006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0A1D3FE4" w14:textId="77777777" w:rsidTr="00E431A5">
        <w:tc>
          <w:tcPr>
            <w:tcW w:w="4220" w:type="dxa"/>
          </w:tcPr>
          <w:p w14:paraId="4877F45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Сахар крови</w:t>
            </w:r>
          </w:p>
        </w:tc>
        <w:tc>
          <w:tcPr>
            <w:tcW w:w="907" w:type="dxa"/>
          </w:tcPr>
          <w:p w14:paraId="3CE5483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430FDF3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2F3F3A9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3D785B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2E30B556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DA97C96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2DD93ACB" w14:textId="77777777" w:rsidTr="00E431A5">
        <w:trPr>
          <w:trHeight w:val="214"/>
        </w:trPr>
        <w:tc>
          <w:tcPr>
            <w:tcW w:w="4220" w:type="dxa"/>
          </w:tcPr>
          <w:p w14:paraId="1F28C68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Холестерин</w:t>
            </w:r>
          </w:p>
        </w:tc>
        <w:tc>
          <w:tcPr>
            <w:tcW w:w="907" w:type="dxa"/>
          </w:tcPr>
          <w:p w14:paraId="7A55D5F4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49FDDD76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2B25E06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71E4513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F4CE78F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45C23E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E431A5" w:rsidRPr="00730FDC" w14:paraId="4CB515E0" w14:textId="77777777" w:rsidTr="00E431A5">
        <w:tc>
          <w:tcPr>
            <w:tcW w:w="4220" w:type="dxa"/>
          </w:tcPr>
          <w:p w14:paraId="01B13F3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Анализ крови на </w:t>
            </w: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PSA</w:t>
            </w:r>
          </w:p>
        </w:tc>
        <w:tc>
          <w:tcPr>
            <w:tcW w:w="907" w:type="dxa"/>
          </w:tcPr>
          <w:p w14:paraId="07D3B133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</w:tcPr>
          <w:p w14:paraId="5F41A12F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</w:tcPr>
          <w:p w14:paraId="73D1669F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</w:tcPr>
          <w:p w14:paraId="435ADB8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</w:tcPr>
          <w:p w14:paraId="0FA45D9A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</w:tcPr>
          <w:p w14:paraId="2FA7A015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E431A5" w:rsidRPr="00730FDC" w14:paraId="48C5E8C5" w14:textId="77777777" w:rsidTr="00E431A5">
        <w:tc>
          <w:tcPr>
            <w:tcW w:w="4220" w:type="dxa"/>
          </w:tcPr>
          <w:p w14:paraId="5A1520D1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УЗИ предстательной железы</w:t>
            </w:r>
          </w:p>
        </w:tc>
        <w:tc>
          <w:tcPr>
            <w:tcW w:w="907" w:type="dxa"/>
          </w:tcPr>
          <w:p w14:paraId="7798E816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400C7EFD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3A709870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C94C314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420C8732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75AB5417" w14:textId="77777777" w:rsidR="00E431A5" w:rsidRPr="00730FDC" w:rsidRDefault="00E431A5" w:rsidP="00E431A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0FD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6B7FB57D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D627A24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5.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Оформление/выдачу и продление листков нетрудоспособности.</w:t>
      </w:r>
    </w:p>
    <w:p w14:paraId="65F4891F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6.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Оформление выписки/или эпикриза на плановую госпитализацию в стационары в г. Москвы.</w:t>
      </w:r>
    </w:p>
    <w:p w14:paraId="713D667D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7.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Оформление медицинских справок и санаторно-курортных карт, посыльного листа на МСЭК.</w:t>
      </w:r>
    </w:p>
    <w:p w14:paraId="5B91CFC1" w14:textId="77777777" w:rsidR="00E431A5" w:rsidRPr="00730FDC" w:rsidRDefault="00E431A5" w:rsidP="00E431A5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8.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Профилактические прививки: противостолбнячный анатоксин и иммуноглобулин при травмах.</w:t>
      </w:r>
    </w:p>
    <w:p w14:paraId="03DC132E" w14:textId="77777777" w:rsidR="00E431A5" w:rsidRPr="00730FDC" w:rsidRDefault="00E431A5" w:rsidP="00E431A5">
      <w:pPr>
        <w:tabs>
          <w:tab w:val="num" w:pos="567"/>
          <w:tab w:val="num" w:pos="792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9.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Подготовка к госпитализации (осуществляется в соответствие с перечнем обязательного объема обследования больных при направлении на госпитализацию (кроме случаев, указанных в п. 1</w:t>
      </w:r>
      <w:r w:rsidR="00E75AA3" w:rsidRPr="00730FDC">
        <w:rPr>
          <w:rFonts w:ascii="Arial" w:hAnsi="Arial" w:cs="Arial"/>
          <w:color w:val="000000" w:themeColor="text1"/>
          <w:sz w:val="16"/>
          <w:szCs w:val="16"/>
        </w:rPr>
        <w:t>5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Раздела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V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).  </w:t>
      </w:r>
    </w:p>
    <w:p w14:paraId="2CD88D0D" w14:textId="77777777" w:rsidR="00E431A5" w:rsidRPr="00730FDC" w:rsidRDefault="00E431A5" w:rsidP="00E431A5">
      <w:pPr>
        <w:tabs>
          <w:tab w:val="num" w:pos="567"/>
          <w:tab w:val="num" w:pos="792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10.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Физиотерапевтическое лечение:</w:t>
      </w: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по медицинским показаниям по направлению лечащего врача (в объеме, не превышающем указанного в разделе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IV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).</w:t>
      </w:r>
    </w:p>
    <w:p w14:paraId="0AA7EE30" w14:textId="77777777" w:rsidR="00E431A5" w:rsidRPr="00730FDC" w:rsidRDefault="00E431A5" w:rsidP="00E431A5">
      <w:pPr>
        <w:ind w:left="284" w:hanging="284"/>
        <w:jc w:val="both"/>
        <w:rPr>
          <w:rFonts w:ascii="Arial" w:hAnsi="Arial" w:cs="Arial"/>
          <w:b/>
          <w:cap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  <w:lang w:val="en-US"/>
        </w:rPr>
        <w:t>II</w:t>
      </w: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</w:rPr>
        <w:t>. Оказание медицинской помощи на дому</w:t>
      </w:r>
    </w:p>
    <w:p w14:paraId="67695F55" w14:textId="77777777" w:rsidR="00E431A5" w:rsidRPr="00730FDC" w:rsidRDefault="00E431A5" w:rsidP="00E431A5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Медицинская помощь на дому оказывается врачами-терапевтами при острых заболеваниях и обострении хронических заболеваний в пределах МКАД г. Москвы. Вызов врача на дом осуществляется до 13.00 (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пн-суб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).</w:t>
      </w:r>
    </w:p>
    <w:p w14:paraId="507B2D0C" w14:textId="353BBFAA" w:rsidR="00E431A5" w:rsidRPr="00730FDC" w:rsidRDefault="00E431A5" w:rsidP="00E431A5">
      <w:pPr>
        <w:outlineLvl w:val="2"/>
        <w:rPr>
          <w:rFonts w:ascii="Arial" w:hAnsi="Arial" w:cs="Arial"/>
          <w:b/>
          <w:cap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  <w:lang w:val="en-US"/>
        </w:rPr>
        <w:lastRenderedPageBreak/>
        <w:t>III</w:t>
      </w: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</w:rPr>
        <w:t>. Стоматологическая помощь по медицинским</w:t>
      </w:r>
      <w:del w:id="9" w:author="Договорной отдел" w:date="2020-10-28T13:13:00Z">
        <w:r w:rsidRPr="00730FDC" w:rsidDel="008E5C21">
          <w:rPr>
            <w:rFonts w:ascii="Arial" w:hAnsi="Arial" w:cs="Arial"/>
            <w:b/>
            <w:caps/>
            <w:color w:val="000000" w:themeColor="text1"/>
            <w:sz w:val="16"/>
            <w:szCs w:val="16"/>
          </w:rPr>
          <w:delText xml:space="preserve"> </w:delText>
        </w:r>
      </w:del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</w:rPr>
        <w:t>показаниям (без протезирования) включает</w:t>
      </w:r>
    </w:p>
    <w:p w14:paraId="207C1827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Прием и консультацию врачей-стоматологов: терапевтов, хирургов.</w:t>
      </w:r>
    </w:p>
    <w:p w14:paraId="53B74E22" w14:textId="77777777" w:rsidR="00E431A5" w:rsidRPr="00730FDC" w:rsidRDefault="00E431A5" w:rsidP="00E75AA3">
      <w:pPr>
        <w:numPr>
          <w:ilvl w:val="0"/>
          <w:numId w:val="5"/>
        </w:numPr>
        <w:tabs>
          <w:tab w:val="clear" w:pos="720"/>
        </w:tabs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Консультация врача-стоматолога-ортопеда (по показаниям,</w:t>
      </w:r>
      <w:r w:rsidR="00E75AA3" w:rsidRPr="00730FD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один раз в период действия договора).</w:t>
      </w:r>
    </w:p>
    <w:p w14:paraId="3A3D5082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Рентгенография: дентальные снимки (прицельные); </w:t>
      </w:r>
    </w:p>
    <w:p w14:paraId="5D46631E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Виды анестезии: проводниковая, инфильтрационная, аппликационная,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интралигаментарная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0555235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Оказание неотложной помощи врачами стоматологами: терапевтами, хирургами.</w:t>
      </w:r>
    </w:p>
    <w:p w14:paraId="143FB311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Оказание неотложной помощи ортопедами – прием врача стоматолога ортопеда для снятия коронок и мостовидных протезов по острой боли в целях дальнейшего лечения зуба.</w:t>
      </w:r>
    </w:p>
    <w:p w14:paraId="6AC557BC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Снятие пломб в лечебных целях.</w:t>
      </w:r>
    </w:p>
    <w:p w14:paraId="2FC3A8DB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Терапевтическое лечение кариеса (не более 4 зубов за период прикрепления) – пломбы из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светоотверждаемого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композита на все группы зубов, </w:t>
      </w:r>
    </w:p>
    <w:p w14:paraId="0031A038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Терапевтическое лечение осложненного кариеса (не более 2 зубов за период прикрепления): снятие пломбы, трепанация коронки, механическая, медикаментозная, химическая обработка и пломбирование каналов с использованием гуттаперчевых штифтов, восстановление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коронковой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части зуба, разрушенного не более чем на 50%;</w:t>
      </w:r>
    </w:p>
    <w:p w14:paraId="0ADC42D6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Удаление зубов (простое и сложное), по медицинским показаниям (кроме ретинированных и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дистопированных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зубов («зубов мудрости»).  Наложение швов после сложного удаления зубов. Вскрытие абсцессов челюстно-лицевой области. Механическая и медикаментозная остановка кровотечения. Удаление доброкачественных новообразований (с последующим гистологическим исследованием). </w:t>
      </w:r>
    </w:p>
    <w:p w14:paraId="3EFCD1F4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Купирование острых состояний при заболеваниях пародонта.</w:t>
      </w:r>
    </w:p>
    <w:p w14:paraId="040F4711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Лечение заболеваний слюнных желез.</w:t>
      </w:r>
    </w:p>
    <w:p w14:paraId="5925FBAA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Лечение стоматитов, первичное посещение.</w:t>
      </w:r>
    </w:p>
    <w:p w14:paraId="21349435" w14:textId="77777777" w:rsidR="00E431A5" w:rsidRPr="00730FDC" w:rsidRDefault="00E431A5" w:rsidP="00E431A5">
      <w:pPr>
        <w:numPr>
          <w:ilvl w:val="0"/>
          <w:numId w:val="5"/>
        </w:numPr>
        <w:tabs>
          <w:tab w:val="clear" w:pos="720"/>
        </w:tabs>
        <w:ind w:left="284" w:hanging="142"/>
        <w:outlineLvl w:val="2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Однократное обучение гигиене полости рта</w:t>
      </w:r>
    </w:p>
    <w:p w14:paraId="79267ADC" w14:textId="77777777" w:rsidR="00E431A5" w:rsidRPr="00730FDC" w:rsidRDefault="00E431A5" w:rsidP="00E431A5">
      <w:pPr>
        <w:outlineLvl w:val="2"/>
        <w:rPr>
          <w:rFonts w:ascii="Arial" w:hAnsi="Arial" w:cs="Arial"/>
          <w:b/>
          <w:cap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  <w:lang w:val="en-US"/>
        </w:rPr>
        <w:t>IV</w:t>
      </w: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</w:rPr>
        <w:t>. Ограничения по количественному предоставлению медицинских услуг</w:t>
      </w:r>
    </w:p>
    <w:p w14:paraId="5444404F" w14:textId="77777777" w:rsidR="00E431A5" w:rsidRPr="00730FDC" w:rsidRDefault="00E431A5" w:rsidP="00CA13C0">
      <w:pPr>
        <w:numPr>
          <w:ilvl w:val="0"/>
          <w:numId w:val="6"/>
        </w:numPr>
        <w:ind w:left="284" w:hanging="142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Лабораторные исследования: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гликированный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гемоглобин – 1 раз в год, исследование половых гормонов – не более 2х раз за период прикрепления;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онкомаркеры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 ПСА – общий, свободный, СА -125 – не более 2х раз за период прикрепления; ПЦР - диагностика (не более 5-ти возбудителей до установления диагноза), </w:t>
      </w:r>
      <w:r w:rsidRPr="00730FDC">
        <w:rPr>
          <w:rFonts w:ascii="Arial" w:hAnsi="Arial" w:cs="Arial"/>
          <w:sz w:val="16"/>
          <w:szCs w:val="16"/>
        </w:rPr>
        <w:t>микроскопическое и микробиологическое исследование отделяемого женских половых органов – не более 5 за период прикрепления.</w:t>
      </w:r>
    </w:p>
    <w:p w14:paraId="5963F03D" w14:textId="77777777" w:rsidR="00E431A5" w:rsidRPr="00730FDC" w:rsidRDefault="00E431A5" w:rsidP="00CA13C0">
      <w:pPr>
        <w:numPr>
          <w:ilvl w:val="0"/>
          <w:numId w:val="6"/>
        </w:numPr>
        <w:ind w:left="284" w:hanging="142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Консультации врачей специалистов (при наличии показаний): психиатр, стоматолог-</w:t>
      </w:r>
      <w:r w:rsidR="006059D0" w:rsidRPr="00730FDC">
        <w:rPr>
          <w:rFonts w:ascii="Arial" w:hAnsi="Arial" w:cs="Arial"/>
          <w:color w:val="000000" w:themeColor="text1"/>
          <w:sz w:val="16"/>
          <w:szCs w:val="16"/>
        </w:rPr>
        <w:t>ортопед,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мануальный терапевт, иглорефлексотерапевт, маммолог– не более 1 </w:t>
      </w:r>
      <w:r w:rsidR="006059D0" w:rsidRPr="00730FDC">
        <w:rPr>
          <w:rFonts w:ascii="Arial" w:hAnsi="Arial" w:cs="Arial"/>
          <w:color w:val="000000" w:themeColor="text1"/>
          <w:sz w:val="16"/>
          <w:szCs w:val="16"/>
        </w:rPr>
        <w:t>раза за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период прикрепления.</w:t>
      </w:r>
    </w:p>
    <w:p w14:paraId="6A043052" w14:textId="78E3CF3D" w:rsidR="00E431A5" w:rsidRPr="00730FDC" w:rsidRDefault="00333312" w:rsidP="00333312">
      <w:pPr>
        <w:numPr>
          <w:ilvl w:val="0"/>
          <w:numId w:val="6"/>
        </w:numPr>
        <w:ind w:left="284" w:hanging="142"/>
        <w:contextualSpacing/>
        <w:jc w:val="both"/>
        <w:rPr>
          <w:rFonts w:ascii="Arial" w:hAnsi="Arial" w:cs="Arial"/>
          <w:sz w:val="16"/>
          <w:szCs w:val="16"/>
        </w:rPr>
      </w:pPr>
      <w:r w:rsidRPr="00730FDC">
        <w:rPr>
          <w:rFonts w:ascii="Arial" w:hAnsi="Arial" w:cs="Arial"/>
          <w:sz w:val="16"/>
          <w:szCs w:val="16"/>
        </w:rPr>
        <w:t xml:space="preserve">Диагностические исследования: УЗИ брюшной полости, забрюшинного пространства; щитовидной железы – 1 раз за период    </w:t>
      </w:r>
      <w:r w:rsidR="0007764B" w:rsidRPr="00730FDC">
        <w:rPr>
          <w:rFonts w:ascii="Arial" w:hAnsi="Arial" w:cs="Arial"/>
          <w:sz w:val="16"/>
          <w:szCs w:val="16"/>
        </w:rPr>
        <w:t>прикрепления; органов</w:t>
      </w:r>
      <w:r w:rsidRPr="00730FDC">
        <w:rPr>
          <w:rFonts w:ascii="Arial" w:hAnsi="Arial" w:cs="Arial"/>
          <w:sz w:val="16"/>
          <w:szCs w:val="16"/>
        </w:rPr>
        <w:t xml:space="preserve"> малого таза – 2 раза за период прикрепления; компьютерная томография (без контраста) – не более 3-х раз за период прикрепления, за исключением диагностики новой коронавирусной инфекции – COVID-19, а также контроля при установленном диагнозе COVID-19; денситометрия – 1 раз за период прикрепления </w:t>
      </w:r>
      <w:r w:rsidRPr="00730FDC">
        <w:rPr>
          <w:rFonts w:ascii="Arial" w:hAnsi="Arial" w:cs="Arial"/>
          <w:color w:val="000000"/>
          <w:sz w:val="16"/>
          <w:szCs w:val="16"/>
        </w:rPr>
        <w:t>(одна или две зоны по медицинским показаниям).</w:t>
      </w:r>
    </w:p>
    <w:p w14:paraId="3DBEA3AA" w14:textId="77777777" w:rsidR="00E431A5" w:rsidRPr="00730FDC" w:rsidRDefault="00E431A5" w:rsidP="00CA13C0">
      <w:pPr>
        <w:pStyle w:val="a3"/>
        <w:numPr>
          <w:ilvl w:val="0"/>
          <w:numId w:val="6"/>
        </w:numPr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Физиотерапевтическое лечение: не более 30 процедур при годовом прикреплении и не более 15 процедур при полугодовом прикреплении (при лечении травм, полученных в период </w:t>
      </w:r>
      <w:r w:rsidR="006059D0" w:rsidRPr="00730FDC">
        <w:rPr>
          <w:rFonts w:ascii="Arial" w:hAnsi="Arial" w:cs="Arial"/>
          <w:color w:val="000000" w:themeColor="text1"/>
          <w:sz w:val="16"/>
          <w:szCs w:val="16"/>
        </w:rPr>
        <w:t>прикрепления, дополнительно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не более 10 процедур ФТЛ и 5 </w:t>
      </w:r>
      <w:r w:rsidR="006059D0" w:rsidRPr="00730FDC">
        <w:rPr>
          <w:rFonts w:ascii="Arial" w:hAnsi="Arial" w:cs="Arial"/>
          <w:color w:val="000000" w:themeColor="text1"/>
          <w:sz w:val="16"/>
          <w:szCs w:val="16"/>
        </w:rPr>
        <w:t>процедур ЛФК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). </w:t>
      </w:r>
    </w:p>
    <w:p w14:paraId="55997D7C" w14:textId="77777777" w:rsidR="00E431A5" w:rsidRPr="00730FDC" w:rsidRDefault="00E431A5" w:rsidP="00CA13C0">
      <w:pPr>
        <w:pStyle w:val="a3"/>
        <w:numPr>
          <w:ilvl w:val="0"/>
          <w:numId w:val="6"/>
        </w:numPr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Лечебный массаж: не более 1-го курса из 10 процедур при годовом прикреплении и не более 1-го курса из 5 процедур при полугодовом прикреплении, </w:t>
      </w:r>
    </w:p>
    <w:p w14:paraId="7C6FD7E2" w14:textId="77777777" w:rsidR="00E431A5" w:rsidRPr="00730FDC" w:rsidRDefault="00E431A5" w:rsidP="00CA13C0">
      <w:pPr>
        <w:pStyle w:val="a3"/>
        <w:numPr>
          <w:ilvl w:val="0"/>
          <w:numId w:val="6"/>
        </w:numPr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Лечебная физкультура: не более 1-го курса из 10 занятий в группе при годовом прикреплении и не более 1-го курса из 5 занятий при полугодовом прикреплении, </w:t>
      </w:r>
    </w:p>
    <w:p w14:paraId="69B9F122" w14:textId="77777777" w:rsidR="00E431A5" w:rsidRPr="00730FDC" w:rsidRDefault="00E431A5" w:rsidP="00CA13C0">
      <w:pPr>
        <w:pStyle w:val="a3"/>
        <w:numPr>
          <w:ilvl w:val="0"/>
          <w:numId w:val="6"/>
        </w:numPr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Офтальмологические процедуры: промывание слезных путей (до 3-х процедур); массаж век (</w:t>
      </w:r>
      <w:r w:rsidRPr="00730FDC">
        <w:rPr>
          <w:rFonts w:ascii="Arial" w:hAnsi="Arial" w:cs="Arial"/>
          <w:sz w:val="16"/>
          <w:szCs w:val="16"/>
        </w:rPr>
        <w:t>до 3</w:t>
      </w:r>
      <w:r w:rsidR="004A1BCC" w:rsidRPr="00730FDC">
        <w:rPr>
          <w:rFonts w:ascii="Arial" w:hAnsi="Arial" w:cs="Arial"/>
          <w:sz w:val="16"/>
          <w:szCs w:val="16"/>
        </w:rPr>
        <w:t>-х</w:t>
      </w:r>
      <w:r w:rsidRPr="00730FDC">
        <w:rPr>
          <w:rFonts w:ascii="Arial" w:hAnsi="Arial" w:cs="Arial"/>
          <w:sz w:val="16"/>
          <w:szCs w:val="16"/>
        </w:rPr>
        <w:t xml:space="preserve"> процедур);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инъекции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парабульбарные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, ретробульбарные (5 процедур за период прикрепления).</w:t>
      </w:r>
    </w:p>
    <w:p w14:paraId="1D64A542" w14:textId="77777777" w:rsidR="00E431A5" w:rsidRPr="00730FDC" w:rsidRDefault="00E431A5" w:rsidP="00CA13C0">
      <w:pPr>
        <w:pStyle w:val="a3"/>
        <w:numPr>
          <w:ilvl w:val="0"/>
          <w:numId w:val="6"/>
        </w:numPr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Физиотерапевтические методы лечения в офтальмологии, стоматологии – 3 процедуры за период прикрепления.</w:t>
      </w:r>
    </w:p>
    <w:p w14:paraId="39248AC7" w14:textId="77777777" w:rsidR="00E431A5" w:rsidRPr="00730FDC" w:rsidRDefault="00E431A5" w:rsidP="00E431A5">
      <w:pPr>
        <w:pStyle w:val="2"/>
        <w:ind w:left="-142"/>
        <w:rPr>
          <w:rFonts w:ascii="Arial" w:hAnsi="Arial" w:cs="Arial"/>
          <w:b/>
          <w:cap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  <w:lang w:val="en-US"/>
        </w:rPr>
        <w:t>V</w:t>
      </w:r>
      <w:r w:rsidRPr="00730FDC">
        <w:rPr>
          <w:rFonts w:ascii="Arial" w:hAnsi="Arial" w:cs="Arial"/>
          <w:b/>
          <w:caps/>
          <w:color w:val="000000" w:themeColor="text1"/>
          <w:sz w:val="16"/>
          <w:szCs w:val="16"/>
        </w:rPr>
        <w:t xml:space="preserve">.  Медицинские услуги, не входящие в программу </w:t>
      </w:r>
    </w:p>
    <w:p w14:paraId="49ECB7CE" w14:textId="77777777" w:rsidR="00E431A5" w:rsidRPr="00730FDC" w:rsidRDefault="00E431A5" w:rsidP="00E431A5">
      <w:pPr>
        <w:outlineLvl w:val="2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(могут оказываться за дополнительную плату, по желанию пациента)</w:t>
      </w:r>
    </w:p>
    <w:p w14:paraId="19542691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 w:hanging="284"/>
        <w:outlineLvl w:val="2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При заболеваниях (состояниях) и их осложнениях*:</w:t>
      </w:r>
    </w:p>
    <w:p w14:paraId="4C583C27" w14:textId="77777777" w:rsidR="00E431A5" w:rsidRPr="00730FDC" w:rsidRDefault="00E431A5" w:rsidP="00E431A5">
      <w:pPr>
        <w:pStyle w:val="a3"/>
        <w:numPr>
          <w:ilvl w:val="1"/>
          <w:numId w:val="8"/>
        </w:numPr>
        <w:ind w:left="284" w:right="-58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Заболевания и инфекции, передающиеся половым путем; </w:t>
      </w:r>
    </w:p>
    <w:p w14:paraId="700875D6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Бесплодие;</w:t>
      </w:r>
    </w:p>
    <w:p w14:paraId="0F9D9280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Иммунодефицитные состояния;</w:t>
      </w:r>
    </w:p>
    <w:p w14:paraId="2B09E070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Онкологические заболевания </w:t>
      </w:r>
    </w:p>
    <w:p w14:paraId="34F3FB69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Психические расстройства и расстройства поведения, органические психические расстройства (включая симптоматические), алкоголизм, наркомания, токсикомания;</w:t>
      </w:r>
    </w:p>
    <w:p w14:paraId="0F00B301" w14:textId="77777777" w:rsidR="00E431A5" w:rsidRPr="00730FDC" w:rsidRDefault="006059D0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Острые и</w:t>
      </w:r>
      <w:r w:rsidR="00E431A5"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 хронические гепатиты (за исключением гепатитов «А» и «Е»), цирроз печени;</w:t>
      </w:r>
    </w:p>
    <w:p w14:paraId="28DFE842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proofErr w:type="spellStart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Демиелинизирующие</w:t>
      </w:r>
      <w:proofErr w:type="spellEnd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 и дегенеративные заболевания нервной системы, миастения;</w:t>
      </w:r>
    </w:p>
    <w:p w14:paraId="30DDFCFA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Эпилепсия; </w:t>
      </w:r>
    </w:p>
    <w:p w14:paraId="4F3EC3DC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Микозы, требующие системного лечения; </w:t>
      </w:r>
    </w:p>
    <w:p w14:paraId="35EC9BE0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Псориаз;</w:t>
      </w:r>
    </w:p>
    <w:p w14:paraId="5124A8C1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Хроническая почечная и печеночная недостаточность, требующая проведения экстракорпоральных методов лечения;</w:t>
      </w:r>
    </w:p>
    <w:p w14:paraId="066ADFCA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Системные заболевания соединительной ткани (склеродермия, системная красная волчанка, дерматомиозит, ревматоидный артрит, ревматическая </w:t>
      </w:r>
      <w:proofErr w:type="spellStart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полимиалгия</w:t>
      </w:r>
      <w:proofErr w:type="spellEnd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), системные васкулиты;</w:t>
      </w:r>
    </w:p>
    <w:p w14:paraId="4D17FC88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Сахарный диабет – тяжелые формы с осложнениями по органам и системам;</w:t>
      </w:r>
    </w:p>
    <w:p w14:paraId="2C3FD76E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Распространенный </w:t>
      </w:r>
      <w:proofErr w:type="spellStart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папилломатоз</w:t>
      </w:r>
      <w:proofErr w:type="spellEnd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;</w:t>
      </w:r>
    </w:p>
    <w:p w14:paraId="283871A0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Алиментарное ожирение;</w:t>
      </w:r>
    </w:p>
    <w:p w14:paraId="186BD8BA" w14:textId="77777777" w:rsidR="00E431A5" w:rsidRPr="00730FDC" w:rsidRDefault="00E431A5" w:rsidP="00E431A5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Ведение беременности;</w:t>
      </w:r>
    </w:p>
    <w:p w14:paraId="4D07D095" w14:textId="77777777" w:rsidR="008E5C21" w:rsidRPr="00730FDC" w:rsidRDefault="00E431A5" w:rsidP="008E5C21">
      <w:pPr>
        <w:pStyle w:val="a3"/>
        <w:numPr>
          <w:ilvl w:val="1"/>
          <w:numId w:val="8"/>
        </w:numPr>
        <w:tabs>
          <w:tab w:val="left" w:pos="284"/>
        </w:tabs>
        <w:ind w:left="426" w:hanging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Заболевания, следствиями которых </w:t>
      </w:r>
      <w:r w:rsidR="006059D0" w:rsidRPr="00730FDC">
        <w:rPr>
          <w:rFonts w:ascii="Arial" w:hAnsi="Arial" w:cs="Arial"/>
          <w:color w:val="000000" w:themeColor="text1"/>
          <w:sz w:val="16"/>
          <w:szCs w:val="16"/>
        </w:rPr>
        <w:t>является необходимость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постоянного наблюдения и оказание медицинской помощи на дому</w:t>
      </w:r>
      <w:r w:rsidR="008E5C21" w:rsidRPr="00730FDC">
        <w:rPr>
          <w:rFonts w:ascii="Arial" w:hAnsi="Arial" w:cs="Arial"/>
          <w:color w:val="000000" w:themeColor="text1"/>
          <w:sz w:val="16"/>
          <w:szCs w:val="16"/>
        </w:rPr>
        <w:t>,</w:t>
      </w:r>
    </w:p>
    <w:p w14:paraId="32BCB688" w14:textId="3EF7EF7D" w:rsidR="00CA13C0" w:rsidRPr="00730FDC" w:rsidRDefault="00CA13C0" w:rsidP="00E431A5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-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ab/>
        <w:t>Диагностика и лечение новой коронавирусной инфекции COVID-19.</w:t>
      </w:r>
    </w:p>
    <w:p w14:paraId="1E87EEDE" w14:textId="5FE36C40" w:rsidR="00CA13C0" w:rsidRPr="00730FDC" w:rsidRDefault="00CA13C0" w:rsidP="00E431A5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p w14:paraId="70A609D5" w14:textId="0BFA5B29" w:rsidR="00E431A5" w:rsidRPr="00730FDC" w:rsidRDefault="009F20A0" w:rsidP="00E431A5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bCs/>
          <w:color w:val="000000" w:themeColor="text1"/>
          <w:sz w:val="16"/>
          <w:szCs w:val="16"/>
        </w:rPr>
        <w:t>*Примечание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. Не осуществляется лечение заболеваний, включенных в перечень заболеваний, представляющих опасность для окружающих (перечень утвержден постановлением Правительства Российской Федерации от 1 декабря 2004 г. №715 «Об утверждении перечня социально значимых заболеваний и перечня заболеваний, представляющих опасность для окружающих»).</w:t>
      </w:r>
    </w:p>
    <w:p w14:paraId="2CD42232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Стоматология:</w:t>
      </w:r>
    </w:p>
    <w:p w14:paraId="6130AEB4" w14:textId="77777777" w:rsidR="00E431A5" w:rsidRPr="00730FDC" w:rsidRDefault="00E431A5" w:rsidP="00E431A5">
      <w:pPr>
        <w:pStyle w:val="a3"/>
        <w:numPr>
          <w:ilvl w:val="1"/>
          <w:numId w:val="9"/>
        </w:numPr>
        <w:ind w:left="567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Ортопедическое лечение в полном объеме,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микропротезирование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. Подготовка зубов к протезированию (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депульпация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хирургическое вмешательство, рентгенография, КТ,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ортопантомография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).</w:t>
      </w:r>
    </w:p>
    <w:p w14:paraId="23AB27BA" w14:textId="77777777" w:rsidR="00E431A5" w:rsidRPr="00730FDC" w:rsidRDefault="00E431A5" w:rsidP="00E431A5">
      <w:pPr>
        <w:pStyle w:val="a3"/>
        <w:numPr>
          <w:ilvl w:val="1"/>
          <w:numId w:val="9"/>
        </w:numPr>
        <w:tabs>
          <w:tab w:val="left" w:pos="284"/>
        </w:tabs>
        <w:ind w:left="567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Хирургия: удаление аномально расположенных зубов (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дистопированных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ретинированных, вне зубного ряда), пластика уздечек верхней и нижней губы, языка; проведение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альвеолотомий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верхней и нижней челюсти,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гингивопластика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вестибулопластика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цистэктомия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цистотомия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удаление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ретенционных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кист, использование лазера, аппарата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Vector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операция направленной регенерации тканей, имплантация,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синуслифтинг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, шунтирование зубов.</w:t>
      </w:r>
    </w:p>
    <w:p w14:paraId="781FD977" w14:textId="77777777" w:rsidR="00E431A5" w:rsidRPr="00730FDC" w:rsidRDefault="00E431A5" w:rsidP="00E431A5">
      <w:pPr>
        <w:pStyle w:val="a3"/>
        <w:numPr>
          <w:ilvl w:val="1"/>
          <w:numId w:val="9"/>
        </w:numPr>
        <w:tabs>
          <w:tab w:val="left" w:pos="284"/>
        </w:tabs>
        <w:ind w:left="567" w:hanging="283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  <w:u w:val="single"/>
        </w:rPr>
        <w:t>Терапия: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замена пломб в косметических целях композиционными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светоотверждаемыми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материалами, восстановление зубов, разрушенных более чем на 50%, эндодонтическое лечение без деструктивных изменений периодонта. Лечение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некариозных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поражений твердых тканей зубов. Лечебные манипуляции на зубах, покрытых ортопедическими и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ортодонтическими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конструкциями. Удаление налета курильщика и цветного налета зубов, отбеливание. Восстановление зубов с помощью анкерных и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парапульпарных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штифтов, снятие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наддесневых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зубных отложений.</w:t>
      </w:r>
    </w:p>
    <w:p w14:paraId="78E6B4B2" w14:textId="77777777" w:rsidR="00E431A5" w:rsidRPr="00730FDC" w:rsidRDefault="00E431A5" w:rsidP="00E431A5">
      <w:pPr>
        <w:pStyle w:val="a3"/>
        <w:numPr>
          <w:ilvl w:val="1"/>
          <w:numId w:val="9"/>
        </w:numPr>
        <w:tabs>
          <w:tab w:val="left" w:pos="284"/>
        </w:tabs>
        <w:ind w:left="567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Пародонтология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: в полном объеме;</w:t>
      </w:r>
    </w:p>
    <w:p w14:paraId="45AF0447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Эстетическая дерматология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в т.ч. удаление папиллом, себорейных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кератом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невусов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гемангиом, бородавок, </w:t>
      </w:r>
      <w:r w:rsidR="006059D0" w:rsidRPr="00730FDC">
        <w:rPr>
          <w:rFonts w:ascii="Arial" w:hAnsi="Arial" w:cs="Arial"/>
          <w:color w:val="000000" w:themeColor="text1"/>
          <w:sz w:val="16"/>
          <w:szCs w:val="16"/>
        </w:rPr>
        <w:t>кондилом, моллюсков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с биопсией и последующим патоморфологическим исследованием; лечение заболеваний ногтей неинфекционной этиологии и заболеваний волос; удаление мозолей.</w:t>
      </w:r>
    </w:p>
    <w:p w14:paraId="6643FC1F" w14:textId="77777777" w:rsidR="00E431A5" w:rsidRPr="00730FDC" w:rsidRDefault="00E431A5" w:rsidP="00E431A5">
      <w:pPr>
        <w:pStyle w:val="a3"/>
        <w:numPr>
          <w:ilvl w:val="0"/>
          <w:numId w:val="7"/>
        </w:numPr>
        <w:tabs>
          <w:tab w:val="left" w:pos="426"/>
        </w:tabs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Косметология.</w:t>
      </w:r>
    </w:p>
    <w:p w14:paraId="592C136B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Гинекология: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консультации</w:t>
      </w: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по вопросам контрацепции, планирования семьи, подготовки к ЭКО, введение и удаление ВМС (кроме случаев применения ВМС с лечебной целью по медицинским показаниям);</w:t>
      </w:r>
    </w:p>
    <w:p w14:paraId="0AF1C7C4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Консультации внештатных специалистов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8896026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Консультации и лечение у специалистов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: диетолога, косметолога, сомнолога, флеболога, психотерапевта, нарколога, сурдолога.</w:t>
      </w:r>
    </w:p>
    <w:p w14:paraId="493A899D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Офтальмология:</w:t>
      </w:r>
      <w:r w:rsidRPr="00730FD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30FDC">
        <w:rPr>
          <w:rFonts w:ascii="Arial" w:hAnsi="Arial" w:cs="Arial"/>
          <w:sz w:val="16"/>
          <w:szCs w:val="16"/>
        </w:rPr>
        <w:t xml:space="preserve">Введение лекарственных средств в </w:t>
      </w:r>
      <w:proofErr w:type="spellStart"/>
      <w:r w:rsidRPr="00730FDC">
        <w:rPr>
          <w:rFonts w:ascii="Arial" w:hAnsi="Arial" w:cs="Arial"/>
          <w:sz w:val="16"/>
          <w:szCs w:val="16"/>
        </w:rPr>
        <w:t>халязион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, удаление контагиозного моллюска, вскрытие малых </w:t>
      </w:r>
      <w:proofErr w:type="spellStart"/>
      <w:r w:rsidRPr="00730FDC">
        <w:rPr>
          <w:rFonts w:ascii="Arial" w:hAnsi="Arial" w:cs="Arial"/>
          <w:sz w:val="16"/>
          <w:szCs w:val="16"/>
        </w:rPr>
        <w:t>ретанционных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кист век и конъюнктивы; периметрия статическая и на цвета, подбор контактных линз, определение цветоощущения, исследование критической частоты слияния световых мельканий, Тонометрия глаза через 2 часа, </w:t>
      </w:r>
      <w:proofErr w:type="spellStart"/>
      <w:r w:rsidRPr="00730FDC">
        <w:rPr>
          <w:rFonts w:ascii="Arial" w:hAnsi="Arial" w:cs="Arial"/>
          <w:sz w:val="16"/>
          <w:szCs w:val="16"/>
        </w:rPr>
        <w:t>Офтальмотонометрия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по Гольдману,  </w:t>
      </w:r>
      <w:proofErr w:type="spellStart"/>
      <w:r w:rsidRPr="00730FDC">
        <w:rPr>
          <w:rFonts w:ascii="Arial" w:hAnsi="Arial" w:cs="Arial"/>
          <w:sz w:val="16"/>
          <w:szCs w:val="16"/>
        </w:rPr>
        <w:t>Транспальпебральная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тонометрия,  </w:t>
      </w:r>
      <w:proofErr w:type="spellStart"/>
      <w:r w:rsidRPr="00730FDC">
        <w:rPr>
          <w:rFonts w:ascii="Arial" w:hAnsi="Arial" w:cs="Arial"/>
          <w:sz w:val="16"/>
          <w:szCs w:val="16"/>
        </w:rPr>
        <w:t>ретинальная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острота зрения (РОЗ); </w:t>
      </w:r>
      <w:proofErr w:type="spellStart"/>
      <w:r w:rsidRPr="00730FDC">
        <w:rPr>
          <w:rFonts w:ascii="Arial" w:hAnsi="Arial" w:cs="Arial"/>
          <w:sz w:val="16"/>
          <w:szCs w:val="16"/>
        </w:rPr>
        <w:t>кератопахиметрия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; Ультразвуковая биометрия глаза и УЗ исследование глазного яблока, оптическая когерентная томография (ОКТ) переднего и заднего отделов глаза; </w:t>
      </w:r>
      <w:proofErr w:type="spellStart"/>
      <w:r w:rsidRPr="00730FDC">
        <w:rPr>
          <w:rFonts w:ascii="Arial" w:hAnsi="Arial" w:cs="Arial"/>
          <w:sz w:val="16"/>
          <w:szCs w:val="16"/>
        </w:rPr>
        <w:t>фоторегистрация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состояния переднего и заднего отделов глаза; исследование </w:t>
      </w:r>
      <w:proofErr w:type="spellStart"/>
      <w:r w:rsidRPr="00730FDC">
        <w:rPr>
          <w:rFonts w:ascii="Arial" w:hAnsi="Arial" w:cs="Arial"/>
          <w:sz w:val="16"/>
          <w:szCs w:val="16"/>
        </w:rPr>
        <w:t>слезопродукции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. Зондирование слезных канальцев, активация слезных точек; установка </w:t>
      </w:r>
      <w:proofErr w:type="spellStart"/>
      <w:r w:rsidRPr="00730FDC">
        <w:rPr>
          <w:rFonts w:ascii="Arial" w:hAnsi="Arial" w:cs="Arial"/>
          <w:sz w:val="16"/>
          <w:szCs w:val="16"/>
        </w:rPr>
        <w:t>лакримальных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имплантов. </w:t>
      </w:r>
      <w:r w:rsidRPr="00730FDC">
        <w:rPr>
          <w:rFonts w:ascii="Arial" w:hAnsi="Arial" w:cs="Arial"/>
          <w:bCs/>
          <w:sz w:val="16"/>
          <w:szCs w:val="16"/>
        </w:rPr>
        <w:t>Офтальмоскопия с линзой Гольдмана.</w:t>
      </w:r>
      <w:r w:rsidR="00FD2675" w:rsidRPr="00730FDC">
        <w:rPr>
          <w:rFonts w:ascii="Arial" w:hAnsi="Arial" w:cs="Arial"/>
          <w:bCs/>
          <w:sz w:val="16"/>
          <w:szCs w:val="16"/>
        </w:rPr>
        <w:t xml:space="preserve"> Л</w:t>
      </w:r>
      <w:r w:rsidRPr="00730FDC">
        <w:rPr>
          <w:rFonts w:ascii="Arial" w:hAnsi="Arial" w:cs="Arial"/>
          <w:bCs/>
          <w:sz w:val="16"/>
          <w:szCs w:val="16"/>
        </w:rPr>
        <w:t>азерная</w:t>
      </w:r>
      <w:r w:rsidRPr="00730FD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0FDC">
        <w:rPr>
          <w:rFonts w:ascii="Arial" w:hAnsi="Arial" w:cs="Arial"/>
          <w:sz w:val="16"/>
          <w:szCs w:val="16"/>
        </w:rPr>
        <w:t>офтальмохирургия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730FDC">
        <w:rPr>
          <w:rFonts w:ascii="Arial" w:hAnsi="Arial" w:cs="Arial"/>
          <w:sz w:val="16"/>
          <w:szCs w:val="16"/>
        </w:rPr>
        <w:t>Офтальмохирургические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вмешательства в условиях дневного стационара.</w:t>
      </w:r>
    </w:p>
    <w:p w14:paraId="65BE36F5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 Лечебные процедуры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: экстракорпоральная ударно-волновая терапия (ЭУВТ),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электромиостимуляция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электрофорез с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карипазимом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 бесконтактный гидромассаж,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лимфопрессотерапия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карбокситерапия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гидротерапия (подводный душ-массаж ручной, душ «Шарко»),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электромиостимуляция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общий классический массаж, вакуумный массаж, вибромассаж, гирудотерапия,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плазмолифтинг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гомеосиниатрия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иглорефлексотерапия, мануальная терапия,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паравертебральная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новокаиновая блокада, проведение внутривенных капельных инфузий при хронических заболеваниях, лечебная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микроблокада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D4F368F" w14:textId="77777777" w:rsidR="00E431A5" w:rsidRPr="00730FDC" w:rsidRDefault="00E431A5" w:rsidP="00E431A5">
      <w:pPr>
        <w:pStyle w:val="a3"/>
        <w:numPr>
          <w:ilvl w:val="0"/>
          <w:numId w:val="7"/>
        </w:numPr>
        <w:tabs>
          <w:tab w:val="left" w:pos="284"/>
        </w:tabs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Аллергология: 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>проведение курсов специфической и неспецифической иммунотерапии (АСИТ).</w:t>
      </w:r>
    </w:p>
    <w:p w14:paraId="72ECF8D1" w14:textId="77777777" w:rsidR="00E431A5" w:rsidRPr="00730FDC" w:rsidRDefault="00E431A5" w:rsidP="00E431A5">
      <w:pPr>
        <w:pStyle w:val="a3"/>
        <w:numPr>
          <w:ilvl w:val="0"/>
          <w:numId w:val="7"/>
        </w:numPr>
        <w:tabs>
          <w:tab w:val="left" w:pos="284"/>
        </w:tabs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Неврология:</w:t>
      </w:r>
      <w:r w:rsidRPr="00730FDC">
        <w:rPr>
          <w:rFonts w:ascii="Arial" w:hAnsi="Arial" w:cs="Arial"/>
          <w:sz w:val="16"/>
          <w:szCs w:val="16"/>
        </w:rPr>
        <w:t xml:space="preserve"> проведение лечебного позиционного маневра при головокружении; </w:t>
      </w:r>
      <w:proofErr w:type="spellStart"/>
      <w:r w:rsidRPr="00730FDC">
        <w:rPr>
          <w:rFonts w:ascii="Arial" w:hAnsi="Arial" w:cs="Arial"/>
          <w:sz w:val="16"/>
          <w:szCs w:val="16"/>
        </w:rPr>
        <w:t>ботулинотерапия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при мигрени и головной боли напряжения.</w:t>
      </w:r>
    </w:p>
    <w:p w14:paraId="08126736" w14:textId="77777777" w:rsidR="00E431A5" w:rsidRPr="00730FDC" w:rsidRDefault="00E431A5" w:rsidP="00E431A5">
      <w:pPr>
        <w:pStyle w:val="a3"/>
        <w:numPr>
          <w:ilvl w:val="0"/>
          <w:numId w:val="7"/>
        </w:numPr>
        <w:tabs>
          <w:tab w:val="left" w:pos="284"/>
        </w:tabs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Оториноларингология:</w:t>
      </w:r>
      <w:r w:rsidRPr="00730FDC">
        <w:rPr>
          <w:rFonts w:ascii="Arial" w:hAnsi="Arial" w:cs="Arial"/>
          <w:sz w:val="16"/>
          <w:szCs w:val="16"/>
        </w:rPr>
        <w:t xml:space="preserve"> катетеризация придаточных пазух носа при </w:t>
      </w:r>
      <w:proofErr w:type="spellStart"/>
      <w:r w:rsidRPr="00730FDC">
        <w:rPr>
          <w:rFonts w:ascii="Arial" w:hAnsi="Arial" w:cs="Arial"/>
          <w:sz w:val="16"/>
          <w:szCs w:val="16"/>
        </w:rPr>
        <w:t>промощи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синус-катетера ЯМИК, </w:t>
      </w:r>
      <w:proofErr w:type="spellStart"/>
      <w:r w:rsidRPr="00730FDC">
        <w:rPr>
          <w:rFonts w:ascii="Arial" w:hAnsi="Arial" w:cs="Arial"/>
          <w:sz w:val="16"/>
          <w:szCs w:val="16"/>
        </w:rPr>
        <w:t>радиокоагуляция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доброкачественных новообразований Лор-органов, </w:t>
      </w:r>
      <w:proofErr w:type="spellStart"/>
      <w:r w:rsidRPr="00730FDC">
        <w:rPr>
          <w:rFonts w:ascii="Arial" w:hAnsi="Arial" w:cs="Arial"/>
          <w:sz w:val="16"/>
          <w:szCs w:val="16"/>
        </w:rPr>
        <w:t>вазотомия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носовых раковин аппаратом </w:t>
      </w:r>
      <w:proofErr w:type="spellStart"/>
      <w:r w:rsidRPr="00730FDC">
        <w:rPr>
          <w:rFonts w:ascii="Arial" w:hAnsi="Arial" w:cs="Arial"/>
          <w:sz w:val="16"/>
          <w:szCs w:val="16"/>
        </w:rPr>
        <w:t>Сургитрон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, удаление атером и новообразований кожи лор-органов, </w:t>
      </w:r>
      <w:proofErr w:type="spellStart"/>
      <w:r w:rsidRPr="00730FDC">
        <w:rPr>
          <w:rFonts w:ascii="Arial" w:hAnsi="Arial" w:cs="Arial"/>
          <w:sz w:val="16"/>
          <w:szCs w:val="16"/>
        </w:rPr>
        <w:t>полипотомия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полости носа, биопсия гортаноглотки, шунтирование барабанной полости, электростимуляция слуховой трубы апериодическими токами низкой частоты, воздействие ультразвуком  при заболеваниях верхних дыхательных путей (</w:t>
      </w:r>
      <w:proofErr w:type="spellStart"/>
      <w:r w:rsidRPr="00730FDC">
        <w:rPr>
          <w:rFonts w:ascii="Arial" w:hAnsi="Arial" w:cs="Arial"/>
          <w:sz w:val="16"/>
          <w:szCs w:val="16"/>
        </w:rPr>
        <w:t>в.д.п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.)  на аппарате УЗОЛ-01-Ч, </w:t>
      </w:r>
      <w:proofErr w:type="spellStart"/>
      <w:r w:rsidRPr="00730FDC">
        <w:rPr>
          <w:rFonts w:ascii="Arial" w:hAnsi="Arial" w:cs="Arial"/>
          <w:sz w:val="16"/>
          <w:szCs w:val="16"/>
        </w:rPr>
        <w:t>ультрафонофорез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 лекарственный при заболеваниях </w:t>
      </w:r>
      <w:proofErr w:type="spellStart"/>
      <w:r w:rsidRPr="00730FDC">
        <w:rPr>
          <w:rFonts w:ascii="Arial" w:hAnsi="Arial" w:cs="Arial"/>
          <w:sz w:val="16"/>
          <w:szCs w:val="16"/>
        </w:rPr>
        <w:t>в.д.п</w:t>
      </w:r>
      <w:proofErr w:type="spellEnd"/>
      <w:r w:rsidRPr="00730FDC">
        <w:rPr>
          <w:rFonts w:ascii="Arial" w:hAnsi="Arial" w:cs="Arial"/>
          <w:sz w:val="16"/>
          <w:szCs w:val="16"/>
        </w:rPr>
        <w:t xml:space="preserve">. на аппарате </w:t>
      </w:r>
      <w:proofErr w:type="spellStart"/>
      <w:r w:rsidRPr="00730FDC">
        <w:rPr>
          <w:rFonts w:ascii="Arial" w:hAnsi="Arial" w:cs="Arial"/>
          <w:sz w:val="16"/>
          <w:szCs w:val="16"/>
        </w:rPr>
        <w:t>Тонзиллор</w:t>
      </w:r>
      <w:proofErr w:type="spellEnd"/>
      <w:r w:rsidRPr="00730FDC">
        <w:rPr>
          <w:rFonts w:ascii="Arial" w:hAnsi="Arial" w:cs="Arial"/>
          <w:sz w:val="16"/>
          <w:szCs w:val="16"/>
        </w:rPr>
        <w:t>-ММ.</w:t>
      </w:r>
    </w:p>
    <w:p w14:paraId="450E2AB4" w14:textId="29DD0F83" w:rsidR="00B10021" w:rsidRPr="00730FDC" w:rsidRDefault="00B10021" w:rsidP="00B10021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Диагностические исследования: </w:t>
      </w:r>
      <w:proofErr w:type="spellStart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биоимпедансометрия</w:t>
      </w:r>
      <w:proofErr w:type="spellEnd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, диагностика синдрома апноэ сна (</w:t>
      </w:r>
      <w:proofErr w:type="spellStart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пульсоксиметрия</w:t>
      </w:r>
      <w:proofErr w:type="spellEnd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), КТ более 3-х раз за период прикрепления, КТ виртуальная колоноскопия, </w:t>
      </w:r>
      <w:proofErr w:type="spellStart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томосинтез</w:t>
      </w:r>
      <w:proofErr w:type="spellEnd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 молочных желез, МСКТ ангиография, </w:t>
      </w:r>
      <w:r w:rsidR="008E5C21"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МСКТ коронарного кальция, 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проведение аллергологических кожных проб.</w:t>
      </w:r>
    </w:p>
    <w:p w14:paraId="4B891C0C" w14:textId="77777777" w:rsidR="00E431A5" w:rsidRPr="00730FDC" w:rsidRDefault="00E431A5" w:rsidP="00E431A5">
      <w:pPr>
        <w:pStyle w:val="a3"/>
        <w:numPr>
          <w:ilvl w:val="0"/>
          <w:numId w:val="7"/>
        </w:numPr>
        <w:tabs>
          <w:tab w:val="left" w:pos="284"/>
        </w:tabs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Лабораторные исследования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: гормональные исследования сверх программы и 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по вопросам планирования семьи и подготовки к ЭКО, исследование расширенного  иммунологического и </w:t>
      </w:r>
      <w:proofErr w:type="spellStart"/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интерферонного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статуса, определение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аллергенспецифических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антител с бытовыми, пыльцевыми и пр. аллергенами методом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RAST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730FDC">
        <w:rPr>
          <w:rFonts w:ascii="Arial" w:hAnsi="Arial" w:cs="Arial"/>
          <w:color w:val="000000" w:themeColor="text1"/>
          <w:sz w:val="16"/>
          <w:szCs w:val="16"/>
          <w:lang w:val="en-US"/>
        </w:rPr>
        <w:t>MAST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; определение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онкомаркеров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и маркеров вирусного гепатита сверх программы; определение витаминов (кроме В12 и фолиевой кислоты), подготовка к ЭКО.</w:t>
      </w:r>
    </w:p>
    <w:p w14:paraId="6605DE56" w14:textId="77777777" w:rsidR="00E431A5" w:rsidRPr="00730FDC" w:rsidRDefault="00E431A5" w:rsidP="00E431A5">
      <w:pPr>
        <w:pStyle w:val="a3"/>
        <w:numPr>
          <w:ilvl w:val="0"/>
          <w:numId w:val="7"/>
        </w:numPr>
        <w:tabs>
          <w:tab w:val="left" w:pos="284"/>
        </w:tabs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Подготовка к госпитализации:</w:t>
      </w:r>
    </w:p>
    <w:p w14:paraId="0A2F6B41" w14:textId="77777777" w:rsidR="00E431A5" w:rsidRPr="00730FDC" w:rsidRDefault="00E431A5" w:rsidP="00E431A5">
      <w:pPr>
        <w:pStyle w:val="a3"/>
        <w:numPr>
          <w:ilvl w:val="0"/>
          <w:numId w:val="10"/>
        </w:numPr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для проведения косметических операций, зубопротезирования и подготовке к нему (в др. медицинских учреждениях);</w:t>
      </w:r>
    </w:p>
    <w:p w14:paraId="58324034" w14:textId="77777777" w:rsidR="00E431A5" w:rsidRPr="00730FDC" w:rsidRDefault="00E431A5" w:rsidP="00E431A5">
      <w:pPr>
        <w:pStyle w:val="a3"/>
        <w:numPr>
          <w:ilvl w:val="0"/>
          <w:numId w:val="10"/>
        </w:numPr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при направлении на госпитализацию сторонними организациями;  </w:t>
      </w:r>
    </w:p>
    <w:p w14:paraId="1AD5EF72" w14:textId="77777777" w:rsidR="00E431A5" w:rsidRPr="00730FDC" w:rsidRDefault="00E431A5" w:rsidP="00E431A5">
      <w:pPr>
        <w:pStyle w:val="a3"/>
        <w:numPr>
          <w:ilvl w:val="0"/>
          <w:numId w:val="10"/>
        </w:numPr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по желанию пациента при отсутствии медицинских показаний, определяемых врачами поликлиники;</w:t>
      </w:r>
    </w:p>
    <w:p w14:paraId="1C4FB91D" w14:textId="77777777" w:rsidR="005E1955" w:rsidRPr="00730FDC" w:rsidRDefault="00E431A5" w:rsidP="005E1955">
      <w:pPr>
        <w:pStyle w:val="a3"/>
        <w:numPr>
          <w:ilvl w:val="0"/>
          <w:numId w:val="10"/>
        </w:numPr>
        <w:ind w:left="426" w:hanging="284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при проведении повторной подготовки к госпитализации по той же нозологии, если предыдущая подготовка была не востребована по необъективным причинам (в т.ч. нежеланию пациента).</w:t>
      </w:r>
    </w:p>
    <w:p w14:paraId="18C1A022" w14:textId="591BF481" w:rsidR="00EB6392" w:rsidRPr="00730FDC" w:rsidRDefault="00EB6392" w:rsidP="00E431A5">
      <w:pPr>
        <w:pStyle w:val="a3"/>
        <w:numPr>
          <w:ilvl w:val="0"/>
          <w:numId w:val="7"/>
        </w:numPr>
        <w:ind w:left="426"/>
        <w:jc w:val="both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Выдача справок и заключений: 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об отсутствии медицинских противопоказаний к владению и ношению оружия, о наличии (отсутствии) медицинских противопоказаний, медицинских показаний или медицинских ограничений к управлению транспортными средствами, о наличии (отсутствии) медицинских противопоказаний для поступления на гражданскую службу или ее прохождению, об отсутствии противопоказаний для работы с использованием сведений, составляющих государственную тайну, о прохождении периодических медицинских осмотров, предусмотренных трудовым законодательством, выписок из истории болезни по запросу сторонних организаций (в т.ч. для оформления кредита в банках и т.п.), для посещения бассейна.</w:t>
      </w:r>
    </w:p>
    <w:p w14:paraId="18CE9840" w14:textId="5FDF68BA" w:rsidR="005E1955" w:rsidRPr="00730FDC" w:rsidRDefault="00E431A5" w:rsidP="00E431A5">
      <w:pPr>
        <w:pStyle w:val="a3"/>
        <w:numPr>
          <w:ilvl w:val="0"/>
          <w:numId w:val="7"/>
        </w:numPr>
        <w:ind w:left="426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Профилактические прививки;</w:t>
      </w:r>
    </w:p>
    <w:p w14:paraId="48B39622" w14:textId="77777777" w:rsidR="00E431A5" w:rsidRPr="00730FDC" w:rsidRDefault="00E431A5" w:rsidP="00E431A5">
      <w:pPr>
        <w:pStyle w:val="a3"/>
        <w:numPr>
          <w:ilvl w:val="0"/>
          <w:numId w:val="7"/>
        </w:numPr>
        <w:ind w:left="426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Оперативные вмешательства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>и манипуляции,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проводимые в условиях поликлиники: </w:t>
      </w:r>
    </w:p>
    <w:p w14:paraId="2C9369C0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удаление доброкачественных образований кожи, подкожной клетчатки, мягких тканей</w:t>
      </w: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; </w:t>
      </w:r>
    </w:p>
    <w:p w14:paraId="2E4CA499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лигирование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и иссечение геморроидальных узлов, копчиковых ходов, анальных трещин, свищей прямой кишки;</w:t>
      </w:r>
    </w:p>
    <w:p w14:paraId="4D533DC0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удаление полипов толстой кишки;</w:t>
      </w:r>
    </w:p>
    <w:p w14:paraId="0D74C31F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пункция новообразований молочной железы, щитовидной железы;</w:t>
      </w:r>
    </w:p>
    <w:p w14:paraId="536E43F8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пункция лимфатических узлов;</w:t>
      </w:r>
    </w:p>
    <w:p w14:paraId="4832546A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массаж предстательной железы;</w:t>
      </w:r>
    </w:p>
    <w:p w14:paraId="4DDD3FBF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внутрисуставное введение хондропротекторов, заместителей внутрисуставной жидкости и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аутоплазмы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3BE3690A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внутривенное </w:t>
      </w: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болюсное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введение контрастного препарата при диагностических исследованиях;</w:t>
      </w:r>
    </w:p>
    <w:p w14:paraId="1E4178A1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удаление ногтевых пластинок (при заболеваниях неинфекционной этиологии);</w:t>
      </w:r>
    </w:p>
    <w:p w14:paraId="50BD83B7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color w:val="000000" w:themeColor="text1"/>
          <w:sz w:val="16"/>
          <w:szCs w:val="16"/>
        </w:rPr>
        <w:t>лечение с использованием радиоволнового скальпеля;</w:t>
      </w:r>
    </w:p>
    <w:p w14:paraId="1172EB69" w14:textId="77777777" w:rsidR="00E431A5" w:rsidRPr="00730FDC" w:rsidRDefault="00E431A5" w:rsidP="00E431A5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730FDC">
        <w:rPr>
          <w:rFonts w:ascii="Arial" w:hAnsi="Arial" w:cs="Arial"/>
          <w:color w:val="000000" w:themeColor="text1"/>
          <w:sz w:val="16"/>
          <w:szCs w:val="16"/>
        </w:rPr>
        <w:t>лазеро</w:t>
      </w:r>
      <w:proofErr w:type="spellEnd"/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-магнитное лечение в урологии и гинекологии; </w:t>
      </w:r>
    </w:p>
    <w:p w14:paraId="00BDCC27" w14:textId="77777777" w:rsidR="00E431A5" w:rsidRPr="00730FDC" w:rsidRDefault="00E431A5" w:rsidP="00E431A5">
      <w:pPr>
        <w:autoSpaceDN w:val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19. 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Лечебно-диагностические вмешательства в условиях дневного стационара, в т. ч. </w:t>
      </w:r>
      <w:r w:rsidR="006059D0" w:rsidRPr="00730FDC">
        <w:rPr>
          <w:rFonts w:ascii="Arial" w:hAnsi="Arial" w:cs="Arial"/>
          <w:bCs/>
          <w:color w:val="000000" w:themeColor="text1"/>
          <w:sz w:val="16"/>
          <w:szCs w:val="16"/>
        </w:rPr>
        <w:t>требующие применения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 общей анестезии.</w:t>
      </w:r>
    </w:p>
    <w:p w14:paraId="0C4D9FB4" w14:textId="77777777" w:rsidR="00E431A5" w:rsidRPr="00730FDC" w:rsidRDefault="00E431A5" w:rsidP="00E431A5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z w:val="16"/>
          <w:szCs w:val="16"/>
        </w:rPr>
        <w:t xml:space="preserve">20. 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>Любые диагностические и лечебные процедуры по желанию пациента при отсутствии медицинских показаний.</w:t>
      </w:r>
    </w:p>
    <w:p w14:paraId="18F48453" w14:textId="77777777" w:rsidR="00A846E2" w:rsidRPr="00730FDC" w:rsidRDefault="00A846E2" w:rsidP="00E431A5">
      <w:pPr>
        <w:pStyle w:val="2"/>
        <w:ind w:left="-142"/>
        <w:rPr>
          <w:rFonts w:ascii="Arial" w:hAnsi="Arial" w:cs="Arial"/>
          <w:b/>
          <w:caps/>
          <w:color w:val="000000" w:themeColor="text1"/>
          <w:spacing w:val="1"/>
          <w:sz w:val="16"/>
          <w:szCs w:val="16"/>
        </w:rPr>
      </w:pPr>
    </w:p>
    <w:p w14:paraId="77853183" w14:textId="77777777" w:rsidR="00E431A5" w:rsidRPr="00730FDC" w:rsidRDefault="00E431A5" w:rsidP="00E431A5">
      <w:pPr>
        <w:pStyle w:val="2"/>
        <w:ind w:left="-142"/>
        <w:rPr>
          <w:rFonts w:ascii="Arial" w:hAnsi="Arial" w:cs="Arial"/>
          <w:b/>
          <w:caps/>
          <w:color w:val="000000" w:themeColor="text1"/>
          <w:spacing w:val="1"/>
          <w:sz w:val="16"/>
          <w:szCs w:val="16"/>
        </w:rPr>
      </w:pPr>
      <w:r w:rsidRPr="00730FDC">
        <w:rPr>
          <w:rFonts w:ascii="Arial" w:hAnsi="Arial" w:cs="Arial"/>
          <w:b/>
          <w:caps/>
          <w:color w:val="000000" w:themeColor="text1"/>
          <w:spacing w:val="1"/>
          <w:sz w:val="16"/>
          <w:szCs w:val="16"/>
          <w:lang w:val="en-US"/>
        </w:rPr>
        <w:t>VI</w:t>
      </w:r>
      <w:r w:rsidRPr="00730FDC">
        <w:rPr>
          <w:rFonts w:ascii="Arial" w:hAnsi="Arial" w:cs="Arial"/>
          <w:b/>
          <w:caps/>
          <w:color w:val="000000" w:themeColor="text1"/>
          <w:spacing w:val="1"/>
          <w:sz w:val="16"/>
          <w:szCs w:val="16"/>
        </w:rPr>
        <w:t>. Дополнительные условия:</w:t>
      </w:r>
    </w:p>
    <w:p w14:paraId="4BC9707A" w14:textId="77777777" w:rsidR="00E431A5" w:rsidRPr="00730FDC" w:rsidRDefault="00E431A5" w:rsidP="00E431A5">
      <w:pPr>
        <w:pStyle w:val="2"/>
        <w:rPr>
          <w:rFonts w:ascii="Arial" w:hAnsi="Arial" w:cs="Arial"/>
          <w:color w:val="000000" w:themeColor="text1"/>
          <w:spacing w:val="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pacing w:val="1"/>
          <w:sz w:val="16"/>
          <w:szCs w:val="16"/>
        </w:rPr>
        <w:t>1.</w:t>
      </w:r>
      <w:r w:rsidRPr="00730FDC">
        <w:rPr>
          <w:rFonts w:ascii="Arial" w:hAnsi="Arial" w:cs="Arial"/>
          <w:color w:val="000000" w:themeColor="text1"/>
          <w:spacing w:val="1"/>
          <w:sz w:val="16"/>
          <w:szCs w:val="16"/>
        </w:rPr>
        <w:t xml:space="preserve"> Диагностические исследования по направлениям из других медицинских организаций не проводятся.</w:t>
      </w:r>
    </w:p>
    <w:p w14:paraId="09ECE08D" w14:textId="77777777" w:rsidR="00E431A5" w:rsidRPr="00730FDC" w:rsidRDefault="00E431A5" w:rsidP="00E431A5">
      <w:pPr>
        <w:pStyle w:val="2"/>
        <w:rPr>
          <w:rFonts w:ascii="Arial" w:hAnsi="Arial" w:cs="Arial"/>
          <w:color w:val="000000" w:themeColor="text1"/>
          <w:spacing w:val="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pacing w:val="1"/>
          <w:sz w:val="16"/>
          <w:szCs w:val="16"/>
        </w:rPr>
        <w:t>2.</w:t>
      </w:r>
      <w:r w:rsidRPr="00730FDC">
        <w:rPr>
          <w:rFonts w:ascii="Arial" w:hAnsi="Arial" w:cs="Arial"/>
          <w:color w:val="000000" w:themeColor="text1"/>
          <w:spacing w:val="1"/>
          <w:sz w:val="16"/>
          <w:szCs w:val="16"/>
        </w:rPr>
        <w:t xml:space="preserve"> Не осуществляется </w:t>
      </w:r>
      <w:r w:rsidR="006059D0" w:rsidRPr="00730FDC">
        <w:rPr>
          <w:rFonts w:ascii="Arial" w:hAnsi="Arial" w:cs="Arial"/>
          <w:color w:val="000000" w:themeColor="text1"/>
          <w:spacing w:val="1"/>
          <w:sz w:val="16"/>
          <w:szCs w:val="16"/>
        </w:rPr>
        <w:t>выписка рецептов</w:t>
      </w:r>
      <w:r w:rsidRPr="00730FDC">
        <w:rPr>
          <w:rFonts w:ascii="Arial" w:hAnsi="Arial" w:cs="Arial"/>
          <w:color w:val="000000" w:themeColor="text1"/>
          <w:spacing w:val="1"/>
          <w:sz w:val="16"/>
          <w:szCs w:val="16"/>
        </w:rPr>
        <w:t xml:space="preserve"> для льготного лекарственного обеспечения.</w:t>
      </w:r>
    </w:p>
    <w:p w14:paraId="5F6F27BC" w14:textId="5E5EDE8F" w:rsidR="00E431A5" w:rsidRPr="00730FDC" w:rsidRDefault="00E431A5" w:rsidP="00E431A5">
      <w:pPr>
        <w:pStyle w:val="2"/>
        <w:rPr>
          <w:rFonts w:ascii="Arial" w:hAnsi="Arial" w:cs="Arial"/>
          <w:color w:val="000000" w:themeColor="text1"/>
          <w:spacing w:val="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pacing w:val="1"/>
          <w:sz w:val="16"/>
          <w:szCs w:val="16"/>
        </w:rPr>
        <w:t>3.</w:t>
      </w:r>
      <w:r w:rsidR="00016288" w:rsidRPr="00730FDC">
        <w:rPr>
          <w:rFonts w:ascii="Arial" w:hAnsi="Arial" w:cs="Arial"/>
          <w:color w:val="000000" w:themeColor="text1"/>
          <w:spacing w:val="1"/>
          <w:sz w:val="16"/>
          <w:szCs w:val="16"/>
        </w:rPr>
        <w:t xml:space="preserve"> </w:t>
      </w:r>
      <w:r w:rsidRPr="00730FDC">
        <w:rPr>
          <w:rFonts w:ascii="Arial" w:hAnsi="Arial" w:cs="Arial"/>
          <w:color w:val="000000" w:themeColor="text1"/>
          <w:spacing w:val="1"/>
          <w:sz w:val="16"/>
          <w:szCs w:val="16"/>
        </w:rPr>
        <w:t>Поликлиника оставляет за собой право пересматривать и изменять перечень дополнительных платных медицинских услуг и заболеваний, не включенных в программу.</w:t>
      </w:r>
    </w:p>
    <w:p w14:paraId="46543F13" w14:textId="77777777" w:rsidR="00A846E2" w:rsidRPr="00730FDC" w:rsidRDefault="00A846E2" w:rsidP="00E17804">
      <w:pPr>
        <w:ind w:left="-142"/>
        <w:jc w:val="both"/>
        <w:rPr>
          <w:rFonts w:ascii="Arial" w:hAnsi="Arial" w:cs="Arial"/>
          <w:b/>
          <w:color w:val="000000" w:themeColor="text1"/>
          <w:spacing w:val="1"/>
          <w:sz w:val="16"/>
          <w:szCs w:val="16"/>
        </w:rPr>
      </w:pPr>
    </w:p>
    <w:p w14:paraId="29048555" w14:textId="77777777" w:rsidR="002649F8" w:rsidRPr="00730FDC" w:rsidRDefault="00E431A5" w:rsidP="00E17804">
      <w:pPr>
        <w:ind w:left="-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30FDC">
        <w:rPr>
          <w:rFonts w:ascii="Arial" w:hAnsi="Arial" w:cs="Arial"/>
          <w:b/>
          <w:color w:val="000000" w:themeColor="text1"/>
          <w:spacing w:val="1"/>
          <w:sz w:val="16"/>
          <w:szCs w:val="16"/>
          <w:lang w:val="en-US"/>
        </w:rPr>
        <w:t>VII</w:t>
      </w:r>
      <w:r w:rsidRPr="00730FDC">
        <w:rPr>
          <w:rFonts w:ascii="Arial" w:hAnsi="Arial" w:cs="Arial"/>
          <w:b/>
          <w:color w:val="000000" w:themeColor="text1"/>
          <w:spacing w:val="1"/>
          <w:sz w:val="16"/>
          <w:szCs w:val="16"/>
        </w:rPr>
        <w:t>.</w:t>
      </w:r>
      <w:r w:rsidRPr="00730FDC">
        <w:rPr>
          <w:rFonts w:ascii="Arial" w:hAnsi="Arial" w:cs="Arial"/>
          <w:color w:val="000000" w:themeColor="text1"/>
          <w:sz w:val="16"/>
          <w:szCs w:val="16"/>
        </w:rPr>
        <w:t xml:space="preserve"> Перечень медицинских услуг соответствует номенклатуре работ и услуг, утвержденных в лицензии </w:t>
      </w:r>
      <w:r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№ </w:t>
      </w:r>
      <w:r w:rsidR="00CB3DEF" w:rsidRPr="00730FDC">
        <w:rPr>
          <w:rFonts w:ascii="Arial" w:hAnsi="Arial" w:cs="Arial"/>
          <w:bCs/>
          <w:color w:val="000000" w:themeColor="text1"/>
          <w:sz w:val="16"/>
          <w:szCs w:val="16"/>
        </w:rPr>
        <w:t xml:space="preserve">ФС-99-01-009733 от 17 марта 2020 </w:t>
      </w:r>
    </w:p>
    <w:p w14:paraId="2D7BE805" w14:textId="77777777" w:rsidR="00E17804" w:rsidRPr="00730FDC" w:rsidRDefault="00E17804" w:rsidP="00E17804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0580CF01" w14:textId="77777777" w:rsidR="00655907" w:rsidRPr="00730FDC" w:rsidRDefault="00655907" w:rsidP="00655907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Исполнитель                                                                                         Заказчик</w:t>
      </w:r>
    </w:p>
    <w:p w14:paraId="3991FBE8" w14:textId="77777777" w:rsidR="00655907" w:rsidRPr="00730FDC" w:rsidRDefault="00655907" w:rsidP="00655907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Начальник </w:t>
      </w:r>
      <w:r w:rsidR="002F144E" w:rsidRPr="00730FDC">
        <w:rPr>
          <w:rFonts w:ascii="Arial" w:hAnsi="Arial" w:cs="Arial"/>
          <w:b/>
          <w:sz w:val="18"/>
          <w:szCs w:val="18"/>
        </w:rPr>
        <w:t>д</w:t>
      </w:r>
      <w:r w:rsidRPr="00730FDC">
        <w:rPr>
          <w:rFonts w:ascii="Arial" w:hAnsi="Arial" w:cs="Arial"/>
          <w:b/>
          <w:sz w:val="18"/>
          <w:szCs w:val="18"/>
        </w:rPr>
        <w:t>оговорного отдела</w:t>
      </w:r>
    </w:p>
    <w:p w14:paraId="3079C302" w14:textId="77777777" w:rsidR="00655907" w:rsidRPr="00730FDC" w:rsidRDefault="00655907" w:rsidP="00655907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ФГБУ «Поликлиника №2»  </w:t>
      </w:r>
    </w:p>
    <w:p w14:paraId="4FE5A5F9" w14:textId="77777777" w:rsidR="002649F8" w:rsidRPr="00730FDC" w:rsidRDefault="00655907" w:rsidP="00655907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lastRenderedPageBreak/>
        <w:t>_________________________</w:t>
      </w:r>
      <w:proofErr w:type="gramStart"/>
      <w:r w:rsidRPr="00730FDC">
        <w:rPr>
          <w:rFonts w:ascii="Arial" w:hAnsi="Arial" w:cs="Arial"/>
          <w:b/>
          <w:sz w:val="18"/>
          <w:szCs w:val="18"/>
        </w:rPr>
        <w:t>_  /</w:t>
      </w:r>
      <w:proofErr w:type="gramEnd"/>
      <w:r w:rsidRPr="00730FDC">
        <w:rPr>
          <w:rFonts w:ascii="Arial" w:hAnsi="Arial" w:cs="Arial"/>
          <w:b/>
          <w:sz w:val="18"/>
          <w:szCs w:val="18"/>
        </w:rPr>
        <w:t xml:space="preserve">Т.Л. Вихрева/                                   ______________________ /___________/          </w:t>
      </w:r>
    </w:p>
    <w:p w14:paraId="17573423" w14:textId="77777777" w:rsidR="00BA4BD4" w:rsidRPr="00730FDC" w:rsidDel="000E072B" w:rsidRDefault="00BA4BD4" w:rsidP="001835CE">
      <w:pPr>
        <w:shd w:val="clear" w:color="auto" w:fill="FFFFFF"/>
        <w:spacing w:line="226" w:lineRule="exact"/>
        <w:rPr>
          <w:del w:id="10" w:author="Договорной отдел" w:date="2020-10-28T13:24:00Z"/>
          <w:rFonts w:ascii="Arial" w:hAnsi="Arial" w:cs="Arial"/>
          <w:b/>
          <w:sz w:val="18"/>
          <w:szCs w:val="18"/>
        </w:rPr>
      </w:pPr>
    </w:p>
    <w:p w14:paraId="4CE65655" w14:textId="4E1714F3" w:rsidR="00655907" w:rsidRPr="00730FDC" w:rsidDel="000E072B" w:rsidRDefault="00655907" w:rsidP="001835CE">
      <w:pPr>
        <w:shd w:val="clear" w:color="auto" w:fill="FFFFFF"/>
        <w:spacing w:line="226" w:lineRule="exact"/>
        <w:rPr>
          <w:del w:id="11" w:author="Договорной отдел" w:date="2020-10-28T13:24:00Z"/>
          <w:rFonts w:ascii="Arial" w:hAnsi="Arial" w:cs="Arial"/>
          <w:b/>
          <w:sz w:val="18"/>
          <w:szCs w:val="18"/>
        </w:rPr>
      </w:pPr>
    </w:p>
    <w:p w14:paraId="3B8AEB6C" w14:textId="77777777" w:rsidR="008D467F" w:rsidRPr="00730FDC" w:rsidRDefault="008D467F" w:rsidP="00273B28">
      <w:pPr>
        <w:spacing w:line="276" w:lineRule="auto"/>
        <w:ind w:left="6804" w:right="175"/>
        <w:jc w:val="righ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Приложение № 2</w:t>
      </w:r>
    </w:p>
    <w:p w14:paraId="5B766154" w14:textId="1842AC48" w:rsidR="008D467F" w:rsidRPr="00730FDC" w:rsidRDefault="001E4F7F" w:rsidP="008D467F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к договору № Ч-______________/</w:t>
      </w:r>
      <w:r w:rsidR="008E5C21" w:rsidRPr="00730FDC">
        <w:rPr>
          <w:rFonts w:ascii="Arial" w:hAnsi="Arial" w:cs="Arial"/>
          <w:b/>
          <w:sz w:val="18"/>
          <w:szCs w:val="18"/>
        </w:rPr>
        <w:t>21</w:t>
      </w:r>
    </w:p>
    <w:p w14:paraId="6780BE36" w14:textId="77777777" w:rsidR="008D467F" w:rsidRPr="00730FDC" w:rsidRDefault="008D467F" w:rsidP="008D467F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>от «___» _______</w:t>
      </w:r>
      <w:r w:rsidR="00FD3C94" w:rsidRPr="00730FDC">
        <w:rPr>
          <w:rFonts w:ascii="Arial" w:hAnsi="Arial" w:cs="Arial"/>
          <w:b/>
          <w:sz w:val="18"/>
          <w:szCs w:val="18"/>
        </w:rPr>
        <w:t>_____</w:t>
      </w:r>
      <w:r w:rsidRPr="00730FDC">
        <w:rPr>
          <w:rFonts w:ascii="Arial" w:hAnsi="Arial" w:cs="Arial"/>
          <w:b/>
          <w:sz w:val="18"/>
          <w:szCs w:val="18"/>
        </w:rPr>
        <w:t xml:space="preserve"> 20</w:t>
      </w:r>
      <w:r w:rsidR="005E1955" w:rsidRPr="00730FDC">
        <w:rPr>
          <w:rFonts w:ascii="Arial" w:hAnsi="Arial" w:cs="Arial"/>
          <w:b/>
          <w:sz w:val="18"/>
          <w:szCs w:val="18"/>
        </w:rPr>
        <w:t>2</w:t>
      </w:r>
      <w:r w:rsidRPr="00730FDC">
        <w:rPr>
          <w:rFonts w:ascii="Arial" w:hAnsi="Arial" w:cs="Arial"/>
          <w:b/>
          <w:sz w:val="18"/>
          <w:szCs w:val="18"/>
        </w:rPr>
        <w:t xml:space="preserve">__ г. </w:t>
      </w:r>
    </w:p>
    <w:tbl>
      <w:tblPr>
        <w:tblW w:w="10121" w:type="dxa"/>
        <w:tblInd w:w="108" w:type="dxa"/>
        <w:tblLook w:val="0000" w:firstRow="0" w:lastRow="0" w:firstColumn="0" w:lastColumn="0" w:noHBand="0" w:noVBand="0"/>
      </w:tblPr>
      <w:tblGrid>
        <w:gridCol w:w="2157"/>
        <w:gridCol w:w="1819"/>
        <w:gridCol w:w="267"/>
        <w:gridCol w:w="1693"/>
        <w:gridCol w:w="267"/>
        <w:gridCol w:w="1693"/>
        <w:gridCol w:w="267"/>
        <w:gridCol w:w="1691"/>
        <w:gridCol w:w="267"/>
      </w:tblGrid>
      <w:tr w:rsidR="008D467F" w:rsidRPr="00730FDC" w14:paraId="23A0E9B9" w14:textId="77777777" w:rsidTr="001835CE">
        <w:trPr>
          <w:trHeight w:val="420"/>
        </w:trPr>
        <w:tc>
          <w:tcPr>
            <w:tcW w:w="10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E10A2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СПИСОК ПАЦИЕНТОВ</w:t>
            </w:r>
          </w:p>
        </w:tc>
      </w:tr>
      <w:tr w:rsidR="008D467F" w:rsidRPr="00730FDC" w14:paraId="1A5EBD04" w14:textId="77777777" w:rsidTr="001835CE">
        <w:trPr>
          <w:trHeight w:val="240"/>
        </w:trPr>
        <w:tc>
          <w:tcPr>
            <w:tcW w:w="10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33FF" w14:textId="6965778F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7F" w:rsidRPr="00730FDC" w14:paraId="55256A07" w14:textId="77777777" w:rsidTr="001835CE">
        <w:trPr>
          <w:trHeight w:val="12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61433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1C8E3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4769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58B2A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B913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008A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EAAE3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EB0D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E56E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7F" w:rsidRPr="00730FDC" w14:paraId="3F6486F4" w14:textId="77777777" w:rsidTr="001835CE">
        <w:trPr>
          <w:trHeight w:val="210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169CF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E6D2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B7BF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C95E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09F0B7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8D467F" w:rsidRPr="00730FDC" w14:paraId="095DD88C" w14:textId="77777777" w:rsidTr="001835CE">
        <w:trPr>
          <w:trHeight w:val="36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1CC1" w14:textId="77777777" w:rsidR="008D467F" w:rsidRPr="00730FDC" w:rsidRDefault="008D467F" w:rsidP="00DD2E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D0F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2837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A990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ABBC26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2231796B" w14:textId="77777777" w:rsidTr="001835CE">
        <w:trPr>
          <w:trHeight w:val="36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250F" w14:textId="77777777" w:rsidR="008D467F" w:rsidRPr="00730FDC" w:rsidRDefault="008D467F" w:rsidP="00DD2E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A51D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1C5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B7B5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D15187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7A7185DC" w14:textId="77777777" w:rsidTr="001835CE">
        <w:trPr>
          <w:trHeight w:val="36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BB63" w14:textId="77777777" w:rsidR="008D467F" w:rsidRPr="00730FDC" w:rsidRDefault="008D467F" w:rsidP="00DD2E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A3A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EE1A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358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0BA2CE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394F2231" w14:textId="77777777" w:rsidTr="001835CE">
        <w:trPr>
          <w:trHeight w:val="52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3EA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Дата рождения (</w:t>
            </w:r>
            <w:proofErr w:type="spellStart"/>
            <w:r w:rsidRPr="00730FDC">
              <w:rPr>
                <w:rFonts w:ascii="Arial" w:hAnsi="Arial" w:cs="Arial"/>
                <w:sz w:val="18"/>
                <w:szCs w:val="18"/>
              </w:rPr>
              <w:t>день,месяц,год</w:t>
            </w:r>
            <w:proofErr w:type="spellEnd"/>
            <w:r w:rsidRPr="00730F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B479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8E40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16AD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14B420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63CE57D6" w14:textId="77777777" w:rsidTr="001835CE">
        <w:trPr>
          <w:trHeight w:val="342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813A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Паспорт серия                   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563A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C5D6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899E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2F5B4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4825EA44" w14:textId="77777777" w:rsidTr="001835CE">
        <w:trPr>
          <w:trHeight w:val="342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95DD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Паспорт №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396B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9AB5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ED9E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8C9466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1D5DCBB5" w14:textId="77777777" w:rsidTr="001835CE">
        <w:trPr>
          <w:trHeight w:val="37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0B0A" w14:textId="77777777" w:rsidR="008D467F" w:rsidRPr="00730FDC" w:rsidRDefault="008D467F" w:rsidP="00DD2E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Код программы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84C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BF5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8E00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2F79BB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6CECDCE4" w14:textId="77777777" w:rsidTr="001835CE">
        <w:trPr>
          <w:trHeight w:val="36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B140" w14:textId="77777777" w:rsidR="008D467F" w:rsidRPr="00730FDC" w:rsidRDefault="008D467F" w:rsidP="00DD2E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Пол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BD91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2AEF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E2B3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B9B8A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4243BBB5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FFF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730FDC">
              <w:rPr>
                <w:rFonts w:ascii="Arial" w:hAnsi="Arial" w:cs="Arial"/>
                <w:sz w:val="18"/>
                <w:szCs w:val="18"/>
              </w:rPr>
              <w:t>амб</w:t>
            </w:r>
            <w:proofErr w:type="spellEnd"/>
            <w:r w:rsidRPr="00730FDC">
              <w:rPr>
                <w:rFonts w:ascii="Arial" w:hAnsi="Arial" w:cs="Arial"/>
                <w:sz w:val="18"/>
                <w:szCs w:val="18"/>
              </w:rPr>
              <w:t>. карты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077D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03B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DA3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C7924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2564FC4E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E9A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Индекс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1F14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2EB0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E97B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3A01D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1E951190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1175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Насел. пункт *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762C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201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15B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0D8431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3B73CBDE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78E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Улица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E53F1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2176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8EB3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7E32E9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1F72FEA6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D877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Дом номер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3EBE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0657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399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93CED7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31964EFF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98D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Корпус номер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687F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948D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927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D9476F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0DC87356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4A6A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Квартира номер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A86D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2CA5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A7F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2C33B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534EC190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4FEE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Подъезд номер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454F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DE75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2AE3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480E05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47E21491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92C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5BA7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CA5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600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DC6A2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320A4B5A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DECF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Этаж номер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86C3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BF55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E736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93D976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1B2C18D3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7A1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Тел. домашний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69C7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B67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8510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ED99A5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5BE9A2E0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0DE1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Тел. мобильный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1F31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8C5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6E06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0AEB17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6BB80F0E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5D31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Тел. рабочий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F744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DD1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CE8E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0D27AE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7AA08DB7" w14:textId="77777777" w:rsidTr="001835CE">
        <w:trPr>
          <w:trHeight w:val="36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8BEB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Место работы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655A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034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0BD1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F308AD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280D3C4E" w14:textId="77777777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A08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A551" w14:textId="77777777" w:rsidR="008D467F" w:rsidRPr="00730FDC" w:rsidRDefault="008D467F" w:rsidP="00DD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0BA3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45C2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25D946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467F" w:rsidRPr="00730FDC" w14:paraId="28460C0A" w14:textId="77777777" w:rsidTr="001835CE">
        <w:trPr>
          <w:trHeight w:val="375"/>
        </w:trPr>
        <w:tc>
          <w:tcPr>
            <w:tcW w:w="21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4911" w14:textId="38B4FBCB" w:rsidR="008D467F" w:rsidRPr="00730FDC" w:rsidRDefault="000E072B" w:rsidP="003B67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  <w:r w:rsidR="00152605" w:rsidRPr="00730F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B679A" w:rsidRPr="00730FDC">
              <w:rPr>
                <w:rFonts w:ascii="Arial" w:hAnsi="Arial" w:cs="Arial"/>
                <w:b/>
                <w:bCs/>
                <w:sz w:val="18"/>
                <w:szCs w:val="18"/>
              </w:rPr>
              <w:t>оказания медицинских услуг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C4A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с «</w:t>
            </w:r>
            <w:r w:rsidRPr="00730FDC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730FDC">
              <w:rPr>
                <w:rFonts w:ascii="Arial" w:hAnsi="Arial" w:cs="Arial"/>
                <w:sz w:val="18"/>
                <w:szCs w:val="18"/>
              </w:rPr>
              <w:t>»</w:t>
            </w:r>
            <w:r w:rsidRPr="00730FDC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</w:t>
            </w:r>
            <w:r w:rsidRPr="00730FDC">
              <w:rPr>
                <w:rFonts w:ascii="Arial" w:hAnsi="Arial" w:cs="Arial"/>
                <w:sz w:val="18"/>
                <w:szCs w:val="18"/>
              </w:rPr>
              <w:t>20  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0C57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3EFF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8ADD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7F" w:rsidRPr="00730FDC" w14:paraId="5C651BA8" w14:textId="77777777" w:rsidTr="001835CE">
        <w:trPr>
          <w:trHeight w:val="268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A79D" w14:textId="77777777" w:rsidR="008D467F" w:rsidRPr="00730FDC" w:rsidRDefault="008D467F" w:rsidP="00DD2E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EC8E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49D81C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>по «__»_____20__ г.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5974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823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86B8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7F" w:rsidRPr="00730FDC" w14:paraId="730E13DA" w14:textId="77777777" w:rsidTr="001835CE">
        <w:trPr>
          <w:trHeight w:val="255"/>
        </w:trPr>
        <w:tc>
          <w:tcPr>
            <w:tcW w:w="101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E2DB91" w14:textId="77777777" w:rsidR="008D467F" w:rsidRPr="00730FDC" w:rsidRDefault="008D467F" w:rsidP="00DD2EFB">
            <w:pPr>
              <w:rPr>
                <w:rFonts w:ascii="Arial" w:hAnsi="Arial" w:cs="Arial"/>
                <w:sz w:val="18"/>
                <w:szCs w:val="18"/>
              </w:rPr>
            </w:pPr>
            <w:r w:rsidRPr="00730FDC">
              <w:rPr>
                <w:rFonts w:ascii="Arial" w:hAnsi="Arial" w:cs="Arial"/>
                <w:sz w:val="18"/>
                <w:szCs w:val="18"/>
              </w:rPr>
              <w:t xml:space="preserve">* - Адрес фактического проживания для оказания помощи на дому. </w:t>
            </w:r>
          </w:p>
        </w:tc>
      </w:tr>
      <w:tr w:rsidR="008D467F" w:rsidRPr="00730FDC" w14:paraId="1449C095" w14:textId="77777777" w:rsidTr="001835CE">
        <w:trPr>
          <w:trHeight w:val="255"/>
        </w:trPr>
        <w:tc>
          <w:tcPr>
            <w:tcW w:w="10121" w:type="dxa"/>
            <w:gridSpan w:val="9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E1C8BA7" w14:textId="77777777" w:rsidR="008D467F" w:rsidRPr="00730FDC" w:rsidRDefault="008D467F" w:rsidP="00DD2EFB">
            <w:pPr>
              <w:tabs>
                <w:tab w:val="num" w:pos="104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67071" w14:textId="77777777" w:rsidR="008D467F" w:rsidRPr="00730FDC" w:rsidRDefault="008D467F" w:rsidP="00DD2EFB">
            <w:pPr>
              <w:ind w:right="-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Заказчик подтверждает, что все пациенты, включенные в Список пациентов, ознакомлены с Правилами внутреннего распорядка для пациентов ФГБУ «Поликлиника № 2» , размещенными на официальном сайте Исполнителя: </w:t>
            </w:r>
            <w:hyperlink r:id="rId12" w:history="1">
              <w:r w:rsidRPr="00730FDC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  <w:lang w:val="en-US"/>
                </w:rPr>
                <w:t>www</w:t>
              </w:r>
              <w:r w:rsidRPr="00730FDC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</w:rPr>
                <w:t>.</w:t>
              </w:r>
              <w:r w:rsidRPr="00730FDC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  <w:lang w:val="en-US"/>
                </w:rPr>
                <w:t>p</w:t>
              </w:r>
              <w:r w:rsidRPr="00730FDC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</w:rPr>
                <w:t>2</w:t>
              </w:r>
              <w:r w:rsidRPr="00730FDC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  <w:lang w:val="en-US"/>
                </w:rPr>
                <w:t>f</w:t>
              </w:r>
              <w:r w:rsidRPr="00730FDC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</w:rPr>
                <w:t>.</w:t>
              </w:r>
              <w:proofErr w:type="spellStart"/>
              <w:r w:rsidRPr="00730FDC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 и на стенде поликлиники.</w:t>
            </w:r>
          </w:p>
          <w:p w14:paraId="65B472BE" w14:textId="77777777" w:rsidR="008D467F" w:rsidRPr="00730FDC" w:rsidRDefault="008D467F" w:rsidP="00DD2EFB">
            <w:pPr>
              <w:tabs>
                <w:tab w:val="num" w:pos="104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 xml:space="preserve">Заказчик подтверждает, что </w:t>
            </w:r>
            <w:r w:rsidRPr="00730FDC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730FDC">
              <w:rPr>
                <w:rFonts w:ascii="Arial" w:hAnsi="Arial" w:cs="Arial"/>
                <w:b/>
                <w:sz w:val="18"/>
                <w:szCs w:val="18"/>
              </w:rPr>
              <w:t>ведения, приведенные в Приложении №2, верны.</w:t>
            </w:r>
          </w:p>
          <w:p w14:paraId="56A2DF1B" w14:textId="77777777" w:rsidR="008D467F" w:rsidRPr="00730FDC" w:rsidRDefault="008D467F" w:rsidP="00DD2EFB">
            <w:pPr>
              <w:tabs>
                <w:tab w:val="num" w:pos="104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55E0DB" w14:textId="77777777" w:rsidR="008D467F" w:rsidRPr="00730FDC" w:rsidRDefault="008D467F" w:rsidP="00DD2EFB">
            <w:pPr>
              <w:tabs>
                <w:tab w:val="num" w:pos="104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0FDC">
              <w:rPr>
                <w:rFonts w:ascii="Arial" w:hAnsi="Arial" w:cs="Arial"/>
                <w:b/>
                <w:sz w:val="18"/>
                <w:szCs w:val="18"/>
              </w:rPr>
              <w:t>Пациент извещен, что Скорая медицинская помощь и экстренная госпитализация оказываются ГБУ города Москвы «Станция скорой и неотложной медицинской помощи им. А.С. Пучкова» (03).</w:t>
            </w:r>
          </w:p>
          <w:p w14:paraId="16A0076E" w14:textId="77777777" w:rsidR="008D467F" w:rsidRPr="00730FDC" w:rsidRDefault="008D467F" w:rsidP="00DD2EFB">
            <w:pPr>
              <w:tabs>
                <w:tab w:val="num" w:pos="104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6DE1C1" w14:textId="77777777" w:rsidR="008D467F" w:rsidRPr="00730FDC" w:rsidRDefault="008D467F" w:rsidP="008D467F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</w:p>
    <w:p w14:paraId="4E7A89D8" w14:textId="77777777" w:rsidR="00F7119B" w:rsidRPr="00730FDC" w:rsidRDefault="00F7119B" w:rsidP="008D467F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</w:p>
    <w:p w14:paraId="4E07107D" w14:textId="77777777" w:rsidR="008D467F" w:rsidRPr="00730FDC" w:rsidRDefault="00F93C8B" w:rsidP="008D467F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bookmarkStart w:id="12" w:name="_Hlk20840960"/>
      <w:r w:rsidRPr="00730FDC">
        <w:rPr>
          <w:rFonts w:ascii="Arial" w:hAnsi="Arial" w:cs="Arial"/>
          <w:b/>
          <w:sz w:val="18"/>
          <w:szCs w:val="18"/>
        </w:rPr>
        <w:t xml:space="preserve">           </w:t>
      </w:r>
      <w:r w:rsidR="008D467F" w:rsidRPr="00730FDC">
        <w:rPr>
          <w:rFonts w:ascii="Arial" w:hAnsi="Arial" w:cs="Arial"/>
          <w:b/>
          <w:sz w:val="18"/>
          <w:szCs w:val="18"/>
        </w:rPr>
        <w:t>Исполнитель</w:t>
      </w:r>
      <w:r w:rsidR="00FD3C94" w:rsidRPr="00730FDC">
        <w:rPr>
          <w:rFonts w:ascii="Arial" w:hAnsi="Arial" w:cs="Arial"/>
          <w:b/>
          <w:sz w:val="18"/>
          <w:szCs w:val="18"/>
        </w:rPr>
        <w:t xml:space="preserve">    </w:t>
      </w:r>
      <w:r w:rsidR="008D467F" w:rsidRPr="00730FD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Заказчик</w:t>
      </w:r>
    </w:p>
    <w:p w14:paraId="00107045" w14:textId="77777777" w:rsidR="008D467F" w:rsidRPr="00730FDC" w:rsidRDefault="00F93C8B" w:rsidP="008D467F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          </w:t>
      </w:r>
      <w:r w:rsidR="008D467F" w:rsidRPr="00730FDC">
        <w:rPr>
          <w:rFonts w:ascii="Arial" w:hAnsi="Arial" w:cs="Arial"/>
          <w:b/>
          <w:sz w:val="18"/>
          <w:szCs w:val="18"/>
        </w:rPr>
        <w:t xml:space="preserve">Начальник </w:t>
      </w:r>
      <w:r w:rsidR="002F144E" w:rsidRPr="00730FDC">
        <w:rPr>
          <w:rFonts w:ascii="Arial" w:hAnsi="Arial" w:cs="Arial"/>
          <w:b/>
          <w:sz w:val="18"/>
          <w:szCs w:val="18"/>
        </w:rPr>
        <w:t>д</w:t>
      </w:r>
      <w:r w:rsidR="008D467F" w:rsidRPr="00730FDC">
        <w:rPr>
          <w:rFonts w:ascii="Arial" w:hAnsi="Arial" w:cs="Arial"/>
          <w:b/>
          <w:sz w:val="18"/>
          <w:szCs w:val="18"/>
        </w:rPr>
        <w:t>оговорного отдела</w:t>
      </w:r>
    </w:p>
    <w:p w14:paraId="11AFA6EA" w14:textId="77777777" w:rsidR="008D467F" w:rsidRPr="00730FDC" w:rsidRDefault="00F93C8B" w:rsidP="008D467F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t xml:space="preserve">           </w:t>
      </w:r>
      <w:r w:rsidR="008D467F" w:rsidRPr="00730FDC">
        <w:rPr>
          <w:rFonts w:ascii="Arial" w:hAnsi="Arial" w:cs="Arial"/>
          <w:b/>
          <w:sz w:val="18"/>
          <w:szCs w:val="18"/>
        </w:rPr>
        <w:t xml:space="preserve">ФГБУ «Поликлиника №2»  </w:t>
      </w:r>
    </w:p>
    <w:p w14:paraId="1AA31A0E" w14:textId="77777777" w:rsidR="008D467F" w:rsidRPr="00730FDC" w:rsidRDefault="008D467F" w:rsidP="008D467F">
      <w:pPr>
        <w:ind w:right="175"/>
        <w:jc w:val="right"/>
        <w:rPr>
          <w:rFonts w:ascii="Arial" w:hAnsi="Arial" w:cs="Arial"/>
          <w:b/>
          <w:sz w:val="18"/>
          <w:szCs w:val="18"/>
        </w:rPr>
      </w:pPr>
    </w:p>
    <w:p w14:paraId="7E2B514F" w14:textId="77777777" w:rsidR="008D467F" w:rsidRPr="00314F5E" w:rsidRDefault="00F93C8B" w:rsidP="008D467F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730FDC">
        <w:rPr>
          <w:rFonts w:ascii="Arial" w:hAnsi="Arial" w:cs="Arial"/>
          <w:b/>
          <w:sz w:val="18"/>
          <w:szCs w:val="18"/>
        </w:rPr>
        <w:lastRenderedPageBreak/>
        <w:t xml:space="preserve">            </w:t>
      </w:r>
      <w:r w:rsidR="008D467F" w:rsidRPr="00730FDC">
        <w:rPr>
          <w:rFonts w:ascii="Arial" w:hAnsi="Arial" w:cs="Arial"/>
          <w:b/>
          <w:sz w:val="18"/>
          <w:szCs w:val="18"/>
        </w:rPr>
        <w:t xml:space="preserve">__________________  /Т.Л. </w:t>
      </w:r>
      <w:proofErr w:type="spellStart"/>
      <w:r w:rsidR="008D467F" w:rsidRPr="00730FDC">
        <w:rPr>
          <w:rFonts w:ascii="Arial" w:hAnsi="Arial" w:cs="Arial"/>
          <w:b/>
          <w:sz w:val="18"/>
          <w:szCs w:val="18"/>
        </w:rPr>
        <w:t>Вихрева</w:t>
      </w:r>
      <w:proofErr w:type="spellEnd"/>
      <w:r w:rsidR="008D467F" w:rsidRPr="00730FDC">
        <w:rPr>
          <w:rFonts w:ascii="Arial" w:hAnsi="Arial" w:cs="Arial"/>
          <w:b/>
          <w:sz w:val="18"/>
          <w:szCs w:val="18"/>
        </w:rPr>
        <w:t>/                                   __________________</w:t>
      </w:r>
      <w:r w:rsidR="00FD3C94" w:rsidRPr="00730FDC">
        <w:rPr>
          <w:rFonts w:ascii="Arial" w:hAnsi="Arial" w:cs="Arial"/>
          <w:b/>
          <w:sz w:val="18"/>
          <w:szCs w:val="18"/>
          <w:lang w:val="en-US"/>
        </w:rPr>
        <w:t xml:space="preserve"> /___________/</w:t>
      </w:r>
      <w:r w:rsidR="008D467F" w:rsidRPr="00314F5E">
        <w:rPr>
          <w:rFonts w:ascii="Arial" w:hAnsi="Arial" w:cs="Arial"/>
          <w:b/>
          <w:sz w:val="18"/>
          <w:szCs w:val="18"/>
        </w:rPr>
        <w:t xml:space="preserve">          </w:t>
      </w:r>
    </w:p>
    <w:bookmarkEnd w:id="12"/>
    <w:p w14:paraId="5EDB439E" w14:textId="77777777" w:rsidR="008D467F" w:rsidRPr="00314F5E" w:rsidRDefault="008D467F" w:rsidP="008D467F">
      <w:pPr>
        <w:rPr>
          <w:rFonts w:ascii="Arial" w:hAnsi="Arial" w:cs="Arial"/>
          <w:vanish/>
          <w:sz w:val="18"/>
          <w:szCs w:val="18"/>
        </w:rPr>
      </w:pPr>
    </w:p>
    <w:p w14:paraId="1CBDFF35" w14:textId="77777777" w:rsidR="008D467F" w:rsidRPr="00314F5E" w:rsidRDefault="008D467F" w:rsidP="008D467F">
      <w:pPr>
        <w:jc w:val="center"/>
        <w:rPr>
          <w:rFonts w:ascii="Arial" w:hAnsi="Arial" w:cs="Arial"/>
          <w:vanish/>
          <w:sz w:val="18"/>
          <w:szCs w:val="18"/>
        </w:rPr>
      </w:pPr>
    </w:p>
    <w:sectPr w:rsidR="008D467F" w:rsidRPr="00314F5E" w:rsidSect="00306C4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426" w:right="566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0352D" w14:textId="77777777" w:rsidR="00797D74" w:rsidRDefault="00797D74" w:rsidP="00530607">
      <w:r>
        <w:separator/>
      </w:r>
    </w:p>
  </w:endnote>
  <w:endnote w:type="continuationSeparator" w:id="0">
    <w:p w14:paraId="1B4AF726" w14:textId="77777777" w:rsidR="00797D74" w:rsidRDefault="00797D74" w:rsidP="0053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305F" w14:textId="77777777" w:rsidR="008010E7" w:rsidRDefault="008010E7" w:rsidP="00DD2EF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5207138" w14:textId="77777777" w:rsidR="008010E7" w:rsidRDefault="008010E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3D65F" w14:textId="77777777" w:rsidR="008010E7" w:rsidRDefault="008010E7" w:rsidP="00DD2EF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AE3D22E" w14:textId="77777777" w:rsidR="008010E7" w:rsidRDefault="008010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5DC21" w14:textId="77777777" w:rsidR="00797D74" w:rsidRDefault="00797D74" w:rsidP="00530607">
      <w:r>
        <w:separator/>
      </w:r>
    </w:p>
  </w:footnote>
  <w:footnote w:type="continuationSeparator" w:id="0">
    <w:p w14:paraId="667D9022" w14:textId="77777777" w:rsidR="00797D74" w:rsidRDefault="00797D74" w:rsidP="0053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6FE7" w14:textId="77777777" w:rsidR="008010E7" w:rsidRDefault="008010E7" w:rsidP="00DD2E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FABD7E" w14:textId="77777777" w:rsidR="008010E7" w:rsidRDefault="008010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C2A0" w14:textId="77777777" w:rsidR="008010E7" w:rsidRDefault="008010E7" w:rsidP="00DD2EFB">
    <w:pPr>
      <w:pStyle w:val="a5"/>
      <w:framePr w:wrap="around" w:vAnchor="text" w:hAnchor="margin" w:xAlign="center" w:y="1"/>
      <w:rPr>
        <w:rStyle w:val="a7"/>
      </w:rPr>
    </w:pPr>
  </w:p>
  <w:p w14:paraId="67A02D5E" w14:textId="77777777" w:rsidR="008010E7" w:rsidRDefault="008010E7" w:rsidP="00DD2E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8C1"/>
    <w:multiLevelType w:val="multilevel"/>
    <w:tmpl w:val="508C5E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375FA"/>
    <w:multiLevelType w:val="hybridMultilevel"/>
    <w:tmpl w:val="408464FE"/>
    <w:lvl w:ilvl="0" w:tplc="BBE83F86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E5AA9"/>
    <w:multiLevelType w:val="hybridMultilevel"/>
    <w:tmpl w:val="9A70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EC81F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F5071"/>
    <w:multiLevelType w:val="hybridMultilevel"/>
    <w:tmpl w:val="8E9221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43F0DCA"/>
    <w:multiLevelType w:val="hybridMultilevel"/>
    <w:tmpl w:val="82C8BB8C"/>
    <w:lvl w:ilvl="0" w:tplc="7C3A262E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7481D"/>
    <w:multiLevelType w:val="hybridMultilevel"/>
    <w:tmpl w:val="A4CC96A0"/>
    <w:lvl w:ilvl="0" w:tplc="99EC81F8">
      <w:start w:val="1"/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45DCF"/>
    <w:multiLevelType w:val="hybridMultilevel"/>
    <w:tmpl w:val="71C6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BE1D68">
      <w:start w:val="1"/>
      <w:numFmt w:val="bullet"/>
      <w:lvlText w:val="-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16DAE"/>
    <w:multiLevelType w:val="hybridMultilevel"/>
    <w:tmpl w:val="15BE8FB2"/>
    <w:lvl w:ilvl="0" w:tplc="17A45AEC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32F07"/>
    <w:multiLevelType w:val="hybridMultilevel"/>
    <w:tmpl w:val="2856EAC6"/>
    <w:lvl w:ilvl="0" w:tplc="3B6E4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6E42"/>
    <w:multiLevelType w:val="hybridMultilevel"/>
    <w:tmpl w:val="93F6C66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A2823"/>
    <w:multiLevelType w:val="hybridMultilevel"/>
    <w:tmpl w:val="4FDC4022"/>
    <w:lvl w:ilvl="0" w:tplc="760E9270">
      <w:start w:val="9"/>
      <w:numFmt w:val="decimal"/>
      <w:lvlText w:val="%1"/>
      <w:lvlJc w:val="left"/>
      <w:pPr>
        <w:ind w:left="79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B29313D"/>
    <w:multiLevelType w:val="multilevel"/>
    <w:tmpl w:val="ED8A5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E554F2A"/>
    <w:multiLevelType w:val="hybridMultilevel"/>
    <w:tmpl w:val="7C8A16FE"/>
    <w:lvl w:ilvl="0" w:tplc="3B6E48B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FAB1C8A"/>
    <w:multiLevelType w:val="multilevel"/>
    <w:tmpl w:val="29169E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Договорной отдел">
    <w15:presenceInfo w15:providerId="AD" w15:userId="S-1-5-21-3228315781-1744174062-1977358956-1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7F"/>
    <w:rsid w:val="000004F3"/>
    <w:rsid w:val="00000AF0"/>
    <w:rsid w:val="00000BBD"/>
    <w:rsid w:val="00000BF3"/>
    <w:rsid w:val="00000E84"/>
    <w:rsid w:val="00001494"/>
    <w:rsid w:val="00001A0F"/>
    <w:rsid w:val="00001A34"/>
    <w:rsid w:val="00001D0F"/>
    <w:rsid w:val="00001E66"/>
    <w:rsid w:val="00002222"/>
    <w:rsid w:val="000024E7"/>
    <w:rsid w:val="00002898"/>
    <w:rsid w:val="000038BF"/>
    <w:rsid w:val="00003E3F"/>
    <w:rsid w:val="00004433"/>
    <w:rsid w:val="00004609"/>
    <w:rsid w:val="00004912"/>
    <w:rsid w:val="0000496F"/>
    <w:rsid w:val="00004A4D"/>
    <w:rsid w:val="00004B22"/>
    <w:rsid w:val="00004B84"/>
    <w:rsid w:val="00004C07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A7E"/>
    <w:rsid w:val="00007BB1"/>
    <w:rsid w:val="00007DD1"/>
    <w:rsid w:val="00010641"/>
    <w:rsid w:val="000109C2"/>
    <w:rsid w:val="00010B16"/>
    <w:rsid w:val="00010B1C"/>
    <w:rsid w:val="00010CE1"/>
    <w:rsid w:val="00010D7B"/>
    <w:rsid w:val="000114DE"/>
    <w:rsid w:val="00011751"/>
    <w:rsid w:val="000117E4"/>
    <w:rsid w:val="000120D7"/>
    <w:rsid w:val="000121F7"/>
    <w:rsid w:val="000130AA"/>
    <w:rsid w:val="00013213"/>
    <w:rsid w:val="0001328A"/>
    <w:rsid w:val="00013CA6"/>
    <w:rsid w:val="000140CF"/>
    <w:rsid w:val="000140FE"/>
    <w:rsid w:val="00014200"/>
    <w:rsid w:val="00014528"/>
    <w:rsid w:val="00014B26"/>
    <w:rsid w:val="00014C47"/>
    <w:rsid w:val="00014D0D"/>
    <w:rsid w:val="00014F74"/>
    <w:rsid w:val="00015231"/>
    <w:rsid w:val="00015E1C"/>
    <w:rsid w:val="00016262"/>
    <w:rsid w:val="00016288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201C6"/>
    <w:rsid w:val="00020985"/>
    <w:rsid w:val="00020CEA"/>
    <w:rsid w:val="00020F25"/>
    <w:rsid w:val="00021425"/>
    <w:rsid w:val="00021435"/>
    <w:rsid w:val="0002174A"/>
    <w:rsid w:val="00021A30"/>
    <w:rsid w:val="00021A84"/>
    <w:rsid w:val="00021F9E"/>
    <w:rsid w:val="00023686"/>
    <w:rsid w:val="0002387D"/>
    <w:rsid w:val="000239C7"/>
    <w:rsid w:val="00023CFA"/>
    <w:rsid w:val="00023D3A"/>
    <w:rsid w:val="0002400F"/>
    <w:rsid w:val="0002444C"/>
    <w:rsid w:val="0002486A"/>
    <w:rsid w:val="00024954"/>
    <w:rsid w:val="00025100"/>
    <w:rsid w:val="00025135"/>
    <w:rsid w:val="000251EE"/>
    <w:rsid w:val="0002548D"/>
    <w:rsid w:val="00025B1B"/>
    <w:rsid w:val="00025D0E"/>
    <w:rsid w:val="00025DDA"/>
    <w:rsid w:val="00025DE3"/>
    <w:rsid w:val="0002638A"/>
    <w:rsid w:val="000264E6"/>
    <w:rsid w:val="000267E8"/>
    <w:rsid w:val="00026E10"/>
    <w:rsid w:val="00027057"/>
    <w:rsid w:val="00027066"/>
    <w:rsid w:val="00027265"/>
    <w:rsid w:val="00027BEA"/>
    <w:rsid w:val="00027C52"/>
    <w:rsid w:val="00027CDA"/>
    <w:rsid w:val="000303CE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B4"/>
    <w:rsid w:val="00031E87"/>
    <w:rsid w:val="00032632"/>
    <w:rsid w:val="00032762"/>
    <w:rsid w:val="000327E6"/>
    <w:rsid w:val="000328AA"/>
    <w:rsid w:val="0003290A"/>
    <w:rsid w:val="00032F3A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A52"/>
    <w:rsid w:val="00034F58"/>
    <w:rsid w:val="0003512A"/>
    <w:rsid w:val="00035197"/>
    <w:rsid w:val="000353AA"/>
    <w:rsid w:val="000357B0"/>
    <w:rsid w:val="000357BB"/>
    <w:rsid w:val="000359BA"/>
    <w:rsid w:val="00035C51"/>
    <w:rsid w:val="00035E14"/>
    <w:rsid w:val="000364ED"/>
    <w:rsid w:val="00036B73"/>
    <w:rsid w:val="00036C7E"/>
    <w:rsid w:val="000372F1"/>
    <w:rsid w:val="00037569"/>
    <w:rsid w:val="0003760E"/>
    <w:rsid w:val="00037C19"/>
    <w:rsid w:val="00037E3C"/>
    <w:rsid w:val="00040241"/>
    <w:rsid w:val="000406C9"/>
    <w:rsid w:val="00040760"/>
    <w:rsid w:val="0004079F"/>
    <w:rsid w:val="000409E9"/>
    <w:rsid w:val="00040B5F"/>
    <w:rsid w:val="00040CAC"/>
    <w:rsid w:val="00040F77"/>
    <w:rsid w:val="0004113E"/>
    <w:rsid w:val="000417B2"/>
    <w:rsid w:val="00041BC8"/>
    <w:rsid w:val="00041DC3"/>
    <w:rsid w:val="00041FBC"/>
    <w:rsid w:val="000420BD"/>
    <w:rsid w:val="00042433"/>
    <w:rsid w:val="00042895"/>
    <w:rsid w:val="00042D23"/>
    <w:rsid w:val="00043144"/>
    <w:rsid w:val="00043372"/>
    <w:rsid w:val="00043913"/>
    <w:rsid w:val="00043FED"/>
    <w:rsid w:val="0004419B"/>
    <w:rsid w:val="000442C5"/>
    <w:rsid w:val="0004452C"/>
    <w:rsid w:val="0004493F"/>
    <w:rsid w:val="00045246"/>
    <w:rsid w:val="000454A3"/>
    <w:rsid w:val="00045512"/>
    <w:rsid w:val="00045545"/>
    <w:rsid w:val="00045630"/>
    <w:rsid w:val="00045BAA"/>
    <w:rsid w:val="00045F63"/>
    <w:rsid w:val="000461E1"/>
    <w:rsid w:val="000465AF"/>
    <w:rsid w:val="00046837"/>
    <w:rsid w:val="00046B46"/>
    <w:rsid w:val="00046B75"/>
    <w:rsid w:val="00047413"/>
    <w:rsid w:val="000474F2"/>
    <w:rsid w:val="00047AA6"/>
    <w:rsid w:val="00047BF0"/>
    <w:rsid w:val="00047D79"/>
    <w:rsid w:val="00047E2E"/>
    <w:rsid w:val="00047FCC"/>
    <w:rsid w:val="0005013A"/>
    <w:rsid w:val="00050187"/>
    <w:rsid w:val="000501CD"/>
    <w:rsid w:val="000502BD"/>
    <w:rsid w:val="00050CFE"/>
    <w:rsid w:val="00051099"/>
    <w:rsid w:val="0005135F"/>
    <w:rsid w:val="00051B8F"/>
    <w:rsid w:val="0005219C"/>
    <w:rsid w:val="00052E17"/>
    <w:rsid w:val="00052E23"/>
    <w:rsid w:val="0005305B"/>
    <w:rsid w:val="000531B0"/>
    <w:rsid w:val="00053347"/>
    <w:rsid w:val="00053728"/>
    <w:rsid w:val="00053ABF"/>
    <w:rsid w:val="00053CBC"/>
    <w:rsid w:val="00053D39"/>
    <w:rsid w:val="00053E7A"/>
    <w:rsid w:val="0005405A"/>
    <w:rsid w:val="000540FE"/>
    <w:rsid w:val="0005454D"/>
    <w:rsid w:val="00054C90"/>
    <w:rsid w:val="00054EAC"/>
    <w:rsid w:val="00054F5E"/>
    <w:rsid w:val="00055615"/>
    <w:rsid w:val="00055901"/>
    <w:rsid w:val="00055AA0"/>
    <w:rsid w:val="00056713"/>
    <w:rsid w:val="000572A9"/>
    <w:rsid w:val="000573F2"/>
    <w:rsid w:val="000574A8"/>
    <w:rsid w:val="00057556"/>
    <w:rsid w:val="0005789E"/>
    <w:rsid w:val="00057CEE"/>
    <w:rsid w:val="0006032C"/>
    <w:rsid w:val="00060353"/>
    <w:rsid w:val="000603DC"/>
    <w:rsid w:val="000607B2"/>
    <w:rsid w:val="00060B90"/>
    <w:rsid w:val="000610D3"/>
    <w:rsid w:val="0006128C"/>
    <w:rsid w:val="00061941"/>
    <w:rsid w:val="00061AA0"/>
    <w:rsid w:val="00061C94"/>
    <w:rsid w:val="00062AD0"/>
    <w:rsid w:val="00062DA5"/>
    <w:rsid w:val="00062E71"/>
    <w:rsid w:val="00062FC0"/>
    <w:rsid w:val="0006325B"/>
    <w:rsid w:val="00063379"/>
    <w:rsid w:val="00063642"/>
    <w:rsid w:val="00063C16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9B1"/>
    <w:rsid w:val="00066529"/>
    <w:rsid w:val="00066554"/>
    <w:rsid w:val="00066BAB"/>
    <w:rsid w:val="00066D5B"/>
    <w:rsid w:val="00066F94"/>
    <w:rsid w:val="000670AC"/>
    <w:rsid w:val="00067916"/>
    <w:rsid w:val="00067A24"/>
    <w:rsid w:val="00067A47"/>
    <w:rsid w:val="00067B5E"/>
    <w:rsid w:val="00067C42"/>
    <w:rsid w:val="00067D06"/>
    <w:rsid w:val="00067FED"/>
    <w:rsid w:val="00070007"/>
    <w:rsid w:val="00070430"/>
    <w:rsid w:val="0007044E"/>
    <w:rsid w:val="0007085C"/>
    <w:rsid w:val="000708C3"/>
    <w:rsid w:val="00070CDC"/>
    <w:rsid w:val="00070CEB"/>
    <w:rsid w:val="00070DD7"/>
    <w:rsid w:val="000710EF"/>
    <w:rsid w:val="00071116"/>
    <w:rsid w:val="000716C7"/>
    <w:rsid w:val="00071988"/>
    <w:rsid w:val="00071C0F"/>
    <w:rsid w:val="00071F09"/>
    <w:rsid w:val="000722A3"/>
    <w:rsid w:val="000726BE"/>
    <w:rsid w:val="00072842"/>
    <w:rsid w:val="0007314F"/>
    <w:rsid w:val="00073358"/>
    <w:rsid w:val="0007374B"/>
    <w:rsid w:val="00073A24"/>
    <w:rsid w:val="00073A62"/>
    <w:rsid w:val="00073CEE"/>
    <w:rsid w:val="0007464B"/>
    <w:rsid w:val="000748A3"/>
    <w:rsid w:val="00075081"/>
    <w:rsid w:val="00075563"/>
    <w:rsid w:val="00075E54"/>
    <w:rsid w:val="0007600E"/>
    <w:rsid w:val="0007626C"/>
    <w:rsid w:val="000763CA"/>
    <w:rsid w:val="000763DE"/>
    <w:rsid w:val="00076550"/>
    <w:rsid w:val="00076675"/>
    <w:rsid w:val="00076956"/>
    <w:rsid w:val="00076E12"/>
    <w:rsid w:val="000771EA"/>
    <w:rsid w:val="0007764B"/>
    <w:rsid w:val="00077D1E"/>
    <w:rsid w:val="00077E20"/>
    <w:rsid w:val="00080269"/>
    <w:rsid w:val="00080460"/>
    <w:rsid w:val="00080763"/>
    <w:rsid w:val="00080934"/>
    <w:rsid w:val="000809C5"/>
    <w:rsid w:val="00080B8A"/>
    <w:rsid w:val="000811C9"/>
    <w:rsid w:val="00081335"/>
    <w:rsid w:val="0008148C"/>
    <w:rsid w:val="000816A0"/>
    <w:rsid w:val="0008188D"/>
    <w:rsid w:val="00081D0C"/>
    <w:rsid w:val="00081E85"/>
    <w:rsid w:val="000820B8"/>
    <w:rsid w:val="0008228B"/>
    <w:rsid w:val="000822FB"/>
    <w:rsid w:val="0008246B"/>
    <w:rsid w:val="00082C81"/>
    <w:rsid w:val="00082DC9"/>
    <w:rsid w:val="00082F67"/>
    <w:rsid w:val="000836B7"/>
    <w:rsid w:val="000838B1"/>
    <w:rsid w:val="0008399C"/>
    <w:rsid w:val="00083E6D"/>
    <w:rsid w:val="00083FA7"/>
    <w:rsid w:val="00084020"/>
    <w:rsid w:val="000840CB"/>
    <w:rsid w:val="00084468"/>
    <w:rsid w:val="000846E5"/>
    <w:rsid w:val="000847C4"/>
    <w:rsid w:val="00084AF1"/>
    <w:rsid w:val="0008513D"/>
    <w:rsid w:val="00085605"/>
    <w:rsid w:val="0008563C"/>
    <w:rsid w:val="000858D6"/>
    <w:rsid w:val="00085E86"/>
    <w:rsid w:val="00086075"/>
    <w:rsid w:val="000863FD"/>
    <w:rsid w:val="00086433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0AFB"/>
    <w:rsid w:val="0009100D"/>
    <w:rsid w:val="00091035"/>
    <w:rsid w:val="00091104"/>
    <w:rsid w:val="00091B30"/>
    <w:rsid w:val="00091CB4"/>
    <w:rsid w:val="00091F3C"/>
    <w:rsid w:val="00091F7F"/>
    <w:rsid w:val="00093436"/>
    <w:rsid w:val="00093A1C"/>
    <w:rsid w:val="00093FC7"/>
    <w:rsid w:val="00094073"/>
    <w:rsid w:val="000940C7"/>
    <w:rsid w:val="00094815"/>
    <w:rsid w:val="0009491D"/>
    <w:rsid w:val="00094CC0"/>
    <w:rsid w:val="000950E1"/>
    <w:rsid w:val="00095316"/>
    <w:rsid w:val="000953AF"/>
    <w:rsid w:val="00095561"/>
    <w:rsid w:val="00095800"/>
    <w:rsid w:val="00095938"/>
    <w:rsid w:val="00095CF2"/>
    <w:rsid w:val="00095D86"/>
    <w:rsid w:val="0009601A"/>
    <w:rsid w:val="0009640F"/>
    <w:rsid w:val="00096800"/>
    <w:rsid w:val="00096813"/>
    <w:rsid w:val="00096A55"/>
    <w:rsid w:val="00096B41"/>
    <w:rsid w:val="00096DC9"/>
    <w:rsid w:val="00096FEE"/>
    <w:rsid w:val="000972EB"/>
    <w:rsid w:val="000974E8"/>
    <w:rsid w:val="00097623"/>
    <w:rsid w:val="0009774C"/>
    <w:rsid w:val="00097B01"/>
    <w:rsid w:val="00097B73"/>
    <w:rsid w:val="00097D24"/>
    <w:rsid w:val="000A0037"/>
    <w:rsid w:val="000A0329"/>
    <w:rsid w:val="000A0432"/>
    <w:rsid w:val="000A05A8"/>
    <w:rsid w:val="000A0607"/>
    <w:rsid w:val="000A0CC0"/>
    <w:rsid w:val="000A0CE4"/>
    <w:rsid w:val="000A0DC8"/>
    <w:rsid w:val="000A1273"/>
    <w:rsid w:val="000A1472"/>
    <w:rsid w:val="000A165C"/>
    <w:rsid w:val="000A1793"/>
    <w:rsid w:val="000A17B9"/>
    <w:rsid w:val="000A2135"/>
    <w:rsid w:val="000A2800"/>
    <w:rsid w:val="000A28A7"/>
    <w:rsid w:val="000A2A72"/>
    <w:rsid w:val="000A2C4B"/>
    <w:rsid w:val="000A35A5"/>
    <w:rsid w:val="000A3900"/>
    <w:rsid w:val="000A39F8"/>
    <w:rsid w:val="000A3CB9"/>
    <w:rsid w:val="000A3EB6"/>
    <w:rsid w:val="000A4101"/>
    <w:rsid w:val="000A420E"/>
    <w:rsid w:val="000A4386"/>
    <w:rsid w:val="000A4439"/>
    <w:rsid w:val="000A4647"/>
    <w:rsid w:val="000A46FD"/>
    <w:rsid w:val="000A4B3A"/>
    <w:rsid w:val="000A5C92"/>
    <w:rsid w:val="000A635E"/>
    <w:rsid w:val="000A65FA"/>
    <w:rsid w:val="000A675B"/>
    <w:rsid w:val="000A6B15"/>
    <w:rsid w:val="000A6BA8"/>
    <w:rsid w:val="000A6E24"/>
    <w:rsid w:val="000A76AB"/>
    <w:rsid w:val="000A79F6"/>
    <w:rsid w:val="000A7B01"/>
    <w:rsid w:val="000B014C"/>
    <w:rsid w:val="000B01CD"/>
    <w:rsid w:val="000B0264"/>
    <w:rsid w:val="000B0288"/>
    <w:rsid w:val="000B0301"/>
    <w:rsid w:val="000B0CFA"/>
    <w:rsid w:val="000B11FA"/>
    <w:rsid w:val="000B1392"/>
    <w:rsid w:val="000B1A3C"/>
    <w:rsid w:val="000B1BB3"/>
    <w:rsid w:val="000B1C90"/>
    <w:rsid w:val="000B21B3"/>
    <w:rsid w:val="000B23B6"/>
    <w:rsid w:val="000B25EA"/>
    <w:rsid w:val="000B261F"/>
    <w:rsid w:val="000B299A"/>
    <w:rsid w:val="000B2E9A"/>
    <w:rsid w:val="000B30D0"/>
    <w:rsid w:val="000B3306"/>
    <w:rsid w:val="000B39DC"/>
    <w:rsid w:val="000B3F04"/>
    <w:rsid w:val="000B4666"/>
    <w:rsid w:val="000B4776"/>
    <w:rsid w:val="000B48C2"/>
    <w:rsid w:val="000B493B"/>
    <w:rsid w:val="000B496F"/>
    <w:rsid w:val="000B502D"/>
    <w:rsid w:val="000B5B33"/>
    <w:rsid w:val="000B5FE7"/>
    <w:rsid w:val="000B6056"/>
    <w:rsid w:val="000B629E"/>
    <w:rsid w:val="000B646E"/>
    <w:rsid w:val="000B64A3"/>
    <w:rsid w:val="000B665D"/>
    <w:rsid w:val="000B70DF"/>
    <w:rsid w:val="000B71F5"/>
    <w:rsid w:val="000B73FE"/>
    <w:rsid w:val="000B763C"/>
    <w:rsid w:val="000B7896"/>
    <w:rsid w:val="000B7A4F"/>
    <w:rsid w:val="000B7AD1"/>
    <w:rsid w:val="000C04D3"/>
    <w:rsid w:val="000C04F4"/>
    <w:rsid w:val="000C09D7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D00"/>
    <w:rsid w:val="000C2F4E"/>
    <w:rsid w:val="000C3068"/>
    <w:rsid w:val="000C30A8"/>
    <w:rsid w:val="000C348B"/>
    <w:rsid w:val="000C3ACA"/>
    <w:rsid w:val="000C3AF8"/>
    <w:rsid w:val="000C3B7D"/>
    <w:rsid w:val="000C3D40"/>
    <w:rsid w:val="000C4183"/>
    <w:rsid w:val="000C42EF"/>
    <w:rsid w:val="000C42FC"/>
    <w:rsid w:val="000C43C6"/>
    <w:rsid w:val="000C46D7"/>
    <w:rsid w:val="000C473E"/>
    <w:rsid w:val="000C47F4"/>
    <w:rsid w:val="000C4A74"/>
    <w:rsid w:val="000C4B90"/>
    <w:rsid w:val="000C4D37"/>
    <w:rsid w:val="000C5097"/>
    <w:rsid w:val="000C51F5"/>
    <w:rsid w:val="000C543F"/>
    <w:rsid w:val="000C58D4"/>
    <w:rsid w:val="000C5BD1"/>
    <w:rsid w:val="000C5CE7"/>
    <w:rsid w:val="000C6313"/>
    <w:rsid w:val="000C636B"/>
    <w:rsid w:val="000C639A"/>
    <w:rsid w:val="000C6645"/>
    <w:rsid w:val="000C6E63"/>
    <w:rsid w:val="000C7208"/>
    <w:rsid w:val="000C76D4"/>
    <w:rsid w:val="000C76FF"/>
    <w:rsid w:val="000C7B43"/>
    <w:rsid w:val="000C7EAA"/>
    <w:rsid w:val="000D0555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DB9"/>
    <w:rsid w:val="000D1F8F"/>
    <w:rsid w:val="000D2427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3FDB"/>
    <w:rsid w:val="000D4312"/>
    <w:rsid w:val="000D439D"/>
    <w:rsid w:val="000D4764"/>
    <w:rsid w:val="000D47F7"/>
    <w:rsid w:val="000D4A1D"/>
    <w:rsid w:val="000D4B33"/>
    <w:rsid w:val="000D4E2A"/>
    <w:rsid w:val="000D546D"/>
    <w:rsid w:val="000D5D81"/>
    <w:rsid w:val="000D61CA"/>
    <w:rsid w:val="000D62D4"/>
    <w:rsid w:val="000D6597"/>
    <w:rsid w:val="000D66C9"/>
    <w:rsid w:val="000D6BE3"/>
    <w:rsid w:val="000D6DDA"/>
    <w:rsid w:val="000D6F8E"/>
    <w:rsid w:val="000D74E6"/>
    <w:rsid w:val="000D7705"/>
    <w:rsid w:val="000D7B5B"/>
    <w:rsid w:val="000E0049"/>
    <w:rsid w:val="000E01D2"/>
    <w:rsid w:val="000E01E1"/>
    <w:rsid w:val="000E01F1"/>
    <w:rsid w:val="000E032E"/>
    <w:rsid w:val="000E0538"/>
    <w:rsid w:val="000E05FC"/>
    <w:rsid w:val="000E072B"/>
    <w:rsid w:val="000E0AFE"/>
    <w:rsid w:val="000E0D56"/>
    <w:rsid w:val="000E0E3B"/>
    <w:rsid w:val="000E0E88"/>
    <w:rsid w:val="000E10C5"/>
    <w:rsid w:val="000E1216"/>
    <w:rsid w:val="000E1506"/>
    <w:rsid w:val="000E15D8"/>
    <w:rsid w:val="000E1724"/>
    <w:rsid w:val="000E1E38"/>
    <w:rsid w:val="000E208D"/>
    <w:rsid w:val="000E2682"/>
    <w:rsid w:val="000E335C"/>
    <w:rsid w:val="000E342D"/>
    <w:rsid w:val="000E3834"/>
    <w:rsid w:val="000E3898"/>
    <w:rsid w:val="000E3A61"/>
    <w:rsid w:val="000E3D07"/>
    <w:rsid w:val="000E4210"/>
    <w:rsid w:val="000E43E4"/>
    <w:rsid w:val="000E452A"/>
    <w:rsid w:val="000E458D"/>
    <w:rsid w:val="000E4A87"/>
    <w:rsid w:val="000E4B53"/>
    <w:rsid w:val="000E4C3D"/>
    <w:rsid w:val="000E4F7E"/>
    <w:rsid w:val="000E5507"/>
    <w:rsid w:val="000E5AA9"/>
    <w:rsid w:val="000E6551"/>
    <w:rsid w:val="000E66EE"/>
    <w:rsid w:val="000E68B3"/>
    <w:rsid w:val="000E6C4D"/>
    <w:rsid w:val="000E7008"/>
    <w:rsid w:val="000E75C2"/>
    <w:rsid w:val="000E77A7"/>
    <w:rsid w:val="000E77B6"/>
    <w:rsid w:val="000E7CD7"/>
    <w:rsid w:val="000F0039"/>
    <w:rsid w:val="000F0077"/>
    <w:rsid w:val="000F0100"/>
    <w:rsid w:val="000F04EA"/>
    <w:rsid w:val="000F07F1"/>
    <w:rsid w:val="000F0919"/>
    <w:rsid w:val="000F0921"/>
    <w:rsid w:val="000F0FFC"/>
    <w:rsid w:val="000F15A6"/>
    <w:rsid w:val="000F1962"/>
    <w:rsid w:val="000F1A9C"/>
    <w:rsid w:val="000F1F8F"/>
    <w:rsid w:val="000F21F6"/>
    <w:rsid w:val="000F25B7"/>
    <w:rsid w:val="000F26BF"/>
    <w:rsid w:val="000F2968"/>
    <w:rsid w:val="000F2991"/>
    <w:rsid w:val="000F2CDD"/>
    <w:rsid w:val="000F398E"/>
    <w:rsid w:val="000F4532"/>
    <w:rsid w:val="000F4F94"/>
    <w:rsid w:val="000F51AF"/>
    <w:rsid w:val="000F5274"/>
    <w:rsid w:val="000F5357"/>
    <w:rsid w:val="000F55EB"/>
    <w:rsid w:val="000F57A6"/>
    <w:rsid w:val="000F58E2"/>
    <w:rsid w:val="000F58F4"/>
    <w:rsid w:val="000F59CE"/>
    <w:rsid w:val="000F5C78"/>
    <w:rsid w:val="000F664F"/>
    <w:rsid w:val="000F690F"/>
    <w:rsid w:val="000F6A7F"/>
    <w:rsid w:val="000F6F43"/>
    <w:rsid w:val="000F76F1"/>
    <w:rsid w:val="000F7BBA"/>
    <w:rsid w:val="001001EA"/>
    <w:rsid w:val="00100721"/>
    <w:rsid w:val="001007BF"/>
    <w:rsid w:val="00100A2E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AD3"/>
    <w:rsid w:val="00102BB0"/>
    <w:rsid w:val="00102E57"/>
    <w:rsid w:val="0010307C"/>
    <w:rsid w:val="0010314F"/>
    <w:rsid w:val="0010356C"/>
    <w:rsid w:val="001038E9"/>
    <w:rsid w:val="0010402F"/>
    <w:rsid w:val="001040BB"/>
    <w:rsid w:val="00105AAE"/>
    <w:rsid w:val="00105B9A"/>
    <w:rsid w:val="00105C82"/>
    <w:rsid w:val="00105CC0"/>
    <w:rsid w:val="001062E5"/>
    <w:rsid w:val="001064FB"/>
    <w:rsid w:val="00106A4F"/>
    <w:rsid w:val="00106B80"/>
    <w:rsid w:val="00106DDD"/>
    <w:rsid w:val="00106FEB"/>
    <w:rsid w:val="001077EB"/>
    <w:rsid w:val="00107A0C"/>
    <w:rsid w:val="00107B0A"/>
    <w:rsid w:val="00107E7B"/>
    <w:rsid w:val="001100E4"/>
    <w:rsid w:val="00110222"/>
    <w:rsid w:val="00110286"/>
    <w:rsid w:val="00110347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32DB"/>
    <w:rsid w:val="00113A11"/>
    <w:rsid w:val="00113B9B"/>
    <w:rsid w:val="00114381"/>
    <w:rsid w:val="001144CC"/>
    <w:rsid w:val="00114737"/>
    <w:rsid w:val="0011488F"/>
    <w:rsid w:val="00114B13"/>
    <w:rsid w:val="00114C96"/>
    <w:rsid w:val="00114EC9"/>
    <w:rsid w:val="00115C47"/>
    <w:rsid w:val="00115D99"/>
    <w:rsid w:val="00115E16"/>
    <w:rsid w:val="00115E17"/>
    <w:rsid w:val="00115FED"/>
    <w:rsid w:val="001165EB"/>
    <w:rsid w:val="001168DD"/>
    <w:rsid w:val="00116960"/>
    <w:rsid w:val="00116EBD"/>
    <w:rsid w:val="00117325"/>
    <w:rsid w:val="00117615"/>
    <w:rsid w:val="001176ED"/>
    <w:rsid w:val="00117CA7"/>
    <w:rsid w:val="00117E10"/>
    <w:rsid w:val="00117F5F"/>
    <w:rsid w:val="00117FB1"/>
    <w:rsid w:val="001204A3"/>
    <w:rsid w:val="00120A67"/>
    <w:rsid w:val="00120F2A"/>
    <w:rsid w:val="0012120D"/>
    <w:rsid w:val="0012122C"/>
    <w:rsid w:val="00121429"/>
    <w:rsid w:val="00121B9E"/>
    <w:rsid w:val="00123102"/>
    <w:rsid w:val="001231FC"/>
    <w:rsid w:val="001232A1"/>
    <w:rsid w:val="0012350D"/>
    <w:rsid w:val="001240AB"/>
    <w:rsid w:val="001240FC"/>
    <w:rsid w:val="001241F6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D0"/>
    <w:rsid w:val="00126E78"/>
    <w:rsid w:val="0012757C"/>
    <w:rsid w:val="001278B4"/>
    <w:rsid w:val="00127A96"/>
    <w:rsid w:val="00127B4F"/>
    <w:rsid w:val="00127C4C"/>
    <w:rsid w:val="00127D18"/>
    <w:rsid w:val="00127E60"/>
    <w:rsid w:val="0013007C"/>
    <w:rsid w:val="00130088"/>
    <w:rsid w:val="001303CB"/>
    <w:rsid w:val="0013091F"/>
    <w:rsid w:val="00130E40"/>
    <w:rsid w:val="0013136E"/>
    <w:rsid w:val="00131954"/>
    <w:rsid w:val="00131A75"/>
    <w:rsid w:val="001323DE"/>
    <w:rsid w:val="001325C0"/>
    <w:rsid w:val="001329C8"/>
    <w:rsid w:val="00132E83"/>
    <w:rsid w:val="0013317B"/>
    <w:rsid w:val="00133357"/>
    <w:rsid w:val="00133441"/>
    <w:rsid w:val="00133752"/>
    <w:rsid w:val="00133F67"/>
    <w:rsid w:val="00134350"/>
    <w:rsid w:val="001346D9"/>
    <w:rsid w:val="00134922"/>
    <w:rsid w:val="00134FF1"/>
    <w:rsid w:val="001350CD"/>
    <w:rsid w:val="00135104"/>
    <w:rsid w:val="00135429"/>
    <w:rsid w:val="00135481"/>
    <w:rsid w:val="00135579"/>
    <w:rsid w:val="001358A0"/>
    <w:rsid w:val="001361BD"/>
    <w:rsid w:val="00136997"/>
    <w:rsid w:val="00136C4E"/>
    <w:rsid w:val="0013730E"/>
    <w:rsid w:val="001377E7"/>
    <w:rsid w:val="00137B65"/>
    <w:rsid w:val="001400EA"/>
    <w:rsid w:val="001401CC"/>
    <w:rsid w:val="00140893"/>
    <w:rsid w:val="00140BCE"/>
    <w:rsid w:val="00140FBE"/>
    <w:rsid w:val="0014108A"/>
    <w:rsid w:val="0014174D"/>
    <w:rsid w:val="00141BAF"/>
    <w:rsid w:val="00141C2E"/>
    <w:rsid w:val="00141D97"/>
    <w:rsid w:val="0014246C"/>
    <w:rsid w:val="00142DD2"/>
    <w:rsid w:val="00142FA8"/>
    <w:rsid w:val="001432C8"/>
    <w:rsid w:val="001432FB"/>
    <w:rsid w:val="001439B9"/>
    <w:rsid w:val="00143AB2"/>
    <w:rsid w:val="00143C14"/>
    <w:rsid w:val="00143F7F"/>
    <w:rsid w:val="00143FF4"/>
    <w:rsid w:val="0014483B"/>
    <w:rsid w:val="00144929"/>
    <w:rsid w:val="00144AE1"/>
    <w:rsid w:val="00144EA0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D21"/>
    <w:rsid w:val="001506BC"/>
    <w:rsid w:val="00150A5D"/>
    <w:rsid w:val="001510C7"/>
    <w:rsid w:val="00151395"/>
    <w:rsid w:val="00151C80"/>
    <w:rsid w:val="00151D99"/>
    <w:rsid w:val="00151FEA"/>
    <w:rsid w:val="00152088"/>
    <w:rsid w:val="00152096"/>
    <w:rsid w:val="00152170"/>
    <w:rsid w:val="00152605"/>
    <w:rsid w:val="00152689"/>
    <w:rsid w:val="001526F0"/>
    <w:rsid w:val="00152924"/>
    <w:rsid w:val="00152E7A"/>
    <w:rsid w:val="0015330F"/>
    <w:rsid w:val="00153646"/>
    <w:rsid w:val="00153C0C"/>
    <w:rsid w:val="00154DAD"/>
    <w:rsid w:val="00154F38"/>
    <w:rsid w:val="00155A0E"/>
    <w:rsid w:val="00155A33"/>
    <w:rsid w:val="0015633A"/>
    <w:rsid w:val="00156686"/>
    <w:rsid w:val="001567CF"/>
    <w:rsid w:val="0015686C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99"/>
    <w:rsid w:val="00161525"/>
    <w:rsid w:val="0016172B"/>
    <w:rsid w:val="001617E5"/>
    <w:rsid w:val="00161EC8"/>
    <w:rsid w:val="00162109"/>
    <w:rsid w:val="001621F8"/>
    <w:rsid w:val="00162366"/>
    <w:rsid w:val="0016247A"/>
    <w:rsid w:val="00162B3B"/>
    <w:rsid w:val="00163028"/>
    <w:rsid w:val="001632A1"/>
    <w:rsid w:val="00163AA0"/>
    <w:rsid w:val="00163BB4"/>
    <w:rsid w:val="00163FD2"/>
    <w:rsid w:val="00164716"/>
    <w:rsid w:val="00164C6D"/>
    <w:rsid w:val="00164F88"/>
    <w:rsid w:val="00165531"/>
    <w:rsid w:val="001655E5"/>
    <w:rsid w:val="001659EF"/>
    <w:rsid w:val="00165A39"/>
    <w:rsid w:val="00165F76"/>
    <w:rsid w:val="00166108"/>
    <w:rsid w:val="00167010"/>
    <w:rsid w:val="001670E2"/>
    <w:rsid w:val="001671CD"/>
    <w:rsid w:val="00167501"/>
    <w:rsid w:val="001677CA"/>
    <w:rsid w:val="00167895"/>
    <w:rsid w:val="00167AD2"/>
    <w:rsid w:val="00167CFC"/>
    <w:rsid w:val="00167DA5"/>
    <w:rsid w:val="00170324"/>
    <w:rsid w:val="0017068B"/>
    <w:rsid w:val="0017069D"/>
    <w:rsid w:val="001706F9"/>
    <w:rsid w:val="00170C7E"/>
    <w:rsid w:val="00170E7F"/>
    <w:rsid w:val="00170FD1"/>
    <w:rsid w:val="001710F6"/>
    <w:rsid w:val="001712DE"/>
    <w:rsid w:val="00171657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DB"/>
    <w:rsid w:val="00173454"/>
    <w:rsid w:val="001735AA"/>
    <w:rsid w:val="001735C8"/>
    <w:rsid w:val="001735FE"/>
    <w:rsid w:val="00173848"/>
    <w:rsid w:val="00173899"/>
    <w:rsid w:val="00173B63"/>
    <w:rsid w:val="001745FA"/>
    <w:rsid w:val="0017462F"/>
    <w:rsid w:val="001747B8"/>
    <w:rsid w:val="001747BD"/>
    <w:rsid w:val="00174819"/>
    <w:rsid w:val="00174B02"/>
    <w:rsid w:val="00174D9F"/>
    <w:rsid w:val="00174EC9"/>
    <w:rsid w:val="0017520B"/>
    <w:rsid w:val="001752A4"/>
    <w:rsid w:val="00175779"/>
    <w:rsid w:val="00175BA7"/>
    <w:rsid w:val="00175C61"/>
    <w:rsid w:val="00175D6A"/>
    <w:rsid w:val="00175D71"/>
    <w:rsid w:val="00176334"/>
    <w:rsid w:val="0017662E"/>
    <w:rsid w:val="001769C4"/>
    <w:rsid w:val="00176A44"/>
    <w:rsid w:val="00176DCD"/>
    <w:rsid w:val="00177186"/>
    <w:rsid w:val="001776AD"/>
    <w:rsid w:val="00177796"/>
    <w:rsid w:val="0017783B"/>
    <w:rsid w:val="001778EA"/>
    <w:rsid w:val="00177A61"/>
    <w:rsid w:val="00180185"/>
    <w:rsid w:val="00180442"/>
    <w:rsid w:val="0018058F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A5F"/>
    <w:rsid w:val="00182B41"/>
    <w:rsid w:val="00182DD3"/>
    <w:rsid w:val="00182EB1"/>
    <w:rsid w:val="00183232"/>
    <w:rsid w:val="0018345A"/>
    <w:rsid w:val="00183482"/>
    <w:rsid w:val="001835CE"/>
    <w:rsid w:val="0018371D"/>
    <w:rsid w:val="00183F37"/>
    <w:rsid w:val="001846AF"/>
    <w:rsid w:val="001847FF"/>
    <w:rsid w:val="00184900"/>
    <w:rsid w:val="00184B1F"/>
    <w:rsid w:val="00184D31"/>
    <w:rsid w:val="0018513A"/>
    <w:rsid w:val="00185AEA"/>
    <w:rsid w:val="00185E44"/>
    <w:rsid w:val="00185F44"/>
    <w:rsid w:val="00185FE2"/>
    <w:rsid w:val="001866C9"/>
    <w:rsid w:val="00186B0D"/>
    <w:rsid w:val="00186DF3"/>
    <w:rsid w:val="00186E92"/>
    <w:rsid w:val="00187199"/>
    <w:rsid w:val="0018729E"/>
    <w:rsid w:val="001872FC"/>
    <w:rsid w:val="001873B4"/>
    <w:rsid w:val="00187714"/>
    <w:rsid w:val="001877A2"/>
    <w:rsid w:val="001900FD"/>
    <w:rsid w:val="001909A2"/>
    <w:rsid w:val="00190A25"/>
    <w:rsid w:val="00191150"/>
    <w:rsid w:val="0019143E"/>
    <w:rsid w:val="00191454"/>
    <w:rsid w:val="001914B8"/>
    <w:rsid w:val="00191CEA"/>
    <w:rsid w:val="00191D6D"/>
    <w:rsid w:val="00191D8E"/>
    <w:rsid w:val="0019201B"/>
    <w:rsid w:val="001925EE"/>
    <w:rsid w:val="001925F8"/>
    <w:rsid w:val="00192A93"/>
    <w:rsid w:val="00192AA8"/>
    <w:rsid w:val="00192D84"/>
    <w:rsid w:val="00192DBA"/>
    <w:rsid w:val="00192EEB"/>
    <w:rsid w:val="0019318C"/>
    <w:rsid w:val="00193C0D"/>
    <w:rsid w:val="0019420E"/>
    <w:rsid w:val="001944D2"/>
    <w:rsid w:val="001949C1"/>
    <w:rsid w:val="00194BAF"/>
    <w:rsid w:val="00194C61"/>
    <w:rsid w:val="00194E38"/>
    <w:rsid w:val="00194FE0"/>
    <w:rsid w:val="00195255"/>
    <w:rsid w:val="00195419"/>
    <w:rsid w:val="001957A6"/>
    <w:rsid w:val="0019595A"/>
    <w:rsid w:val="00195F04"/>
    <w:rsid w:val="001967FE"/>
    <w:rsid w:val="001969F5"/>
    <w:rsid w:val="00196AC0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A0051"/>
    <w:rsid w:val="001A008D"/>
    <w:rsid w:val="001A0808"/>
    <w:rsid w:val="001A085E"/>
    <w:rsid w:val="001A105F"/>
    <w:rsid w:val="001A10E7"/>
    <w:rsid w:val="001A13EC"/>
    <w:rsid w:val="001A14D0"/>
    <w:rsid w:val="001A1553"/>
    <w:rsid w:val="001A182C"/>
    <w:rsid w:val="001A189D"/>
    <w:rsid w:val="001A1B23"/>
    <w:rsid w:val="001A2611"/>
    <w:rsid w:val="001A2726"/>
    <w:rsid w:val="001A2978"/>
    <w:rsid w:val="001A2F46"/>
    <w:rsid w:val="001A31AC"/>
    <w:rsid w:val="001A3D35"/>
    <w:rsid w:val="001A3F64"/>
    <w:rsid w:val="001A4080"/>
    <w:rsid w:val="001A40DB"/>
    <w:rsid w:val="001A4229"/>
    <w:rsid w:val="001A4275"/>
    <w:rsid w:val="001A45F9"/>
    <w:rsid w:val="001A4619"/>
    <w:rsid w:val="001A4DE4"/>
    <w:rsid w:val="001A4EB8"/>
    <w:rsid w:val="001A5033"/>
    <w:rsid w:val="001A5253"/>
    <w:rsid w:val="001A54ED"/>
    <w:rsid w:val="001A5733"/>
    <w:rsid w:val="001A59B5"/>
    <w:rsid w:val="001A5D8A"/>
    <w:rsid w:val="001A5E01"/>
    <w:rsid w:val="001A5F24"/>
    <w:rsid w:val="001A6080"/>
    <w:rsid w:val="001A62A5"/>
    <w:rsid w:val="001A62FA"/>
    <w:rsid w:val="001A6327"/>
    <w:rsid w:val="001A6333"/>
    <w:rsid w:val="001A638E"/>
    <w:rsid w:val="001A692C"/>
    <w:rsid w:val="001A6A49"/>
    <w:rsid w:val="001A6DC8"/>
    <w:rsid w:val="001A6E1B"/>
    <w:rsid w:val="001A720B"/>
    <w:rsid w:val="001A7637"/>
    <w:rsid w:val="001A7836"/>
    <w:rsid w:val="001A7D09"/>
    <w:rsid w:val="001B0268"/>
    <w:rsid w:val="001B03D3"/>
    <w:rsid w:val="001B0468"/>
    <w:rsid w:val="001B0B44"/>
    <w:rsid w:val="001B0B72"/>
    <w:rsid w:val="001B0FD5"/>
    <w:rsid w:val="001B1007"/>
    <w:rsid w:val="001B12BE"/>
    <w:rsid w:val="001B13B0"/>
    <w:rsid w:val="001B1589"/>
    <w:rsid w:val="001B164A"/>
    <w:rsid w:val="001B1B60"/>
    <w:rsid w:val="001B2193"/>
    <w:rsid w:val="001B2261"/>
    <w:rsid w:val="001B2A2E"/>
    <w:rsid w:val="001B2D98"/>
    <w:rsid w:val="001B2DD3"/>
    <w:rsid w:val="001B31D3"/>
    <w:rsid w:val="001B34C8"/>
    <w:rsid w:val="001B39AB"/>
    <w:rsid w:val="001B3E34"/>
    <w:rsid w:val="001B409F"/>
    <w:rsid w:val="001B4156"/>
    <w:rsid w:val="001B4373"/>
    <w:rsid w:val="001B4DB5"/>
    <w:rsid w:val="001B4FA2"/>
    <w:rsid w:val="001B54E4"/>
    <w:rsid w:val="001B5C4A"/>
    <w:rsid w:val="001B5F36"/>
    <w:rsid w:val="001B6672"/>
    <w:rsid w:val="001B66E6"/>
    <w:rsid w:val="001B693A"/>
    <w:rsid w:val="001B6ACC"/>
    <w:rsid w:val="001B6B89"/>
    <w:rsid w:val="001B6E13"/>
    <w:rsid w:val="001B6EF5"/>
    <w:rsid w:val="001B7942"/>
    <w:rsid w:val="001B7BF8"/>
    <w:rsid w:val="001C03FF"/>
    <w:rsid w:val="001C0425"/>
    <w:rsid w:val="001C09A8"/>
    <w:rsid w:val="001C09E0"/>
    <w:rsid w:val="001C0A99"/>
    <w:rsid w:val="001C0BCA"/>
    <w:rsid w:val="001C0BE6"/>
    <w:rsid w:val="001C16B0"/>
    <w:rsid w:val="001C1765"/>
    <w:rsid w:val="001C1C4B"/>
    <w:rsid w:val="001C1D61"/>
    <w:rsid w:val="001C1D62"/>
    <w:rsid w:val="001C24EC"/>
    <w:rsid w:val="001C29AF"/>
    <w:rsid w:val="001C2BDB"/>
    <w:rsid w:val="001C2E9C"/>
    <w:rsid w:val="001C36D4"/>
    <w:rsid w:val="001C3C22"/>
    <w:rsid w:val="001C3CE0"/>
    <w:rsid w:val="001C3D38"/>
    <w:rsid w:val="001C3E5E"/>
    <w:rsid w:val="001C40B4"/>
    <w:rsid w:val="001C47F3"/>
    <w:rsid w:val="001C4D3F"/>
    <w:rsid w:val="001C4F90"/>
    <w:rsid w:val="001C50C5"/>
    <w:rsid w:val="001C5672"/>
    <w:rsid w:val="001C5836"/>
    <w:rsid w:val="001C6039"/>
    <w:rsid w:val="001C6A63"/>
    <w:rsid w:val="001C6F52"/>
    <w:rsid w:val="001C721B"/>
    <w:rsid w:val="001C765E"/>
    <w:rsid w:val="001C78CA"/>
    <w:rsid w:val="001D01E2"/>
    <w:rsid w:val="001D0318"/>
    <w:rsid w:val="001D0359"/>
    <w:rsid w:val="001D0809"/>
    <w:rsid w:val="001D0B52"/>
    <w:rsid w:val="001D1511"/>
    <w:rsid w:val="001D16A7"/>
    <w:rsid w:val="001D1B06"/>
    <w:rsid w:val="001D211A"/>
    <w:rsid w:val="001D2C3D"/>
    <w:rsid w:val="001D2E8F"/>
    <w:rsid w:val="001D3044"/>
    <w:rsid w:val="001D3583"/>
    <w:rsid w:val="001D36F4"/>
    <w:rsid w:val="001D3719"/>
    <w:rsid w:val="001D3753"/>
    <w:rsid w:val="001D3EDA"/>
    <w:rsid w:val="001D41D1"/>
    <w:rsid w:val="001D432C"/>
    <w:rsid w:val="001D4A16"/>
    <w:rsid w:val="001D4EF3"/>
    <w:rsid w:val="001D52C8"/>
    <w:rsid w:val="001D5B91"/>
    <w:rsid w:val="001D5F92"/>
    <w:rsid w:val="001D62B0"/>
    <w:rsid w:val="001D63D2"/>
    <w:rsid w:val="001D655D"/>
    <w:rsid w:val="001D6D53"/>
    <w:rsid w:val="001D70EC"/>
    <w:rsid w:val="001D7180"/>
    <w:rsid w:val="001D7215"/>
    <w:rsid w:val="001D73A1"/>
    <w:rsid w:val="001D747E"/>
    <w:rsid w:val="001E0291"/>
    <w:rsid w:val="001E128D"/>
    <w:rsid w:val="001E13F0"/>
    <w:rsid w:val="001E145A"/>
    <w:rsid w:val="001E14A9"/>
    <w:rsid w:val="001E1517"/>
    <w:rsid w:val="001E17C6"/>
    <w:rsid w:val="001E1A16"/>
    <w:rsid w:val="001E1D12"/>
    <w:rsid w:val="001E2812"/>
    <w:rsid w:val="001E286D"/>
    <w:rsid w:val="001E2A8B"/>
    <w:rsid w:val="001E304D"/>
    <w:rsid w:val="001E32A4"/>
    <w:rsid w:val="001E372A"/>
    <w:rsid w:val="001E38AC"/>
    <w:rsid w:val="001E3CD9"/>
    <w:rsid w:val="001E3F28"/>
    <w:rsid w:val="001E43DB"/>
    <w:rsid w:val="001E4801"/>
    <w:rsid w:val="001E49D1"/>
    <w:rsid w:val="001E4B96"/>
    <w:rsid w:val="001E4E0D"/>
    <w:rsid w:val="001E4F7F"/>
    <w:rsid w:val="001E4F8D"/>
    <w:rsid w:val="001E5310"/>
    <w:rsid w:val="001E568C"/>
    <w:rsid w:val="001E57B5"/>
    <w:rsid w:val="001E5953"/>
    <w:rsid w:val="001E5979"/>
    <w:rsid w:val="001E6CD3"/>
    <w:rsid w:val="001E6DFD"/>
    <w:rsid w:val="001E74C7"/>
    <w:rsid w:val="001F0478"/>
    <w:rsid w:val="001F07C7"/>
    <w:rsid w:val="001F0BC2"/>
    <w:rsid w:val="001F0D70"/>
    <w:rsid w:val="001F0FBF"/>
    <w:rsid w:val="001F104A"/>
    <w:rsid w:val="001F1557"/>
    <w:rsid w:val="001F1B19"/>
    <w:rsid w:val="001F1C6A"/>
    <w:rsid w:val="001F1C85"/>
    <w:rsid w:val="001F1D5B"/>
    <w:rsid w:val="001F1E03"/>
    <w:rsid w:val="001F25D5"/>
    <w:rsid w:val="001F26E8"/>
    <w:rsid w:val="001F2C5F"/>
    <w:rsid w:val="001F2DC7"/>
    <w:rsid w:val="001F3439"/>
    <w:rsid w:val="001F390C"/>
    <w:rsid w:val="001F4205"/>
    <w:rsid w:val="001F422B"/>
    <w:rsid w:val="001F4595"/>
    <w:rsid w:val="001F538E"/>
    <w:rsid w:val="001F56C9"/>
    <w:rsid w:val="001F57A1"/>
    <w:rsid w:val="001F57FC"/>
    <w:rsid w:val="001F5D05"/>
    <w:rsid w:val="001F656A"/>
    <w:rsid w:val="001F6995"/>
    <w:rsid w:val="001F69BD"/>
    <w:rsid w:val="001F6AE9"/>
    <w:rsid w:val="001F6FBB"/>
    <w:rsid w:val="001F7070"/>
    <w:rsid w:val="001F7463"/>
    <w:rsid w:val="001F7532"/>
    <w:rsid w:val="001F79B3"/>
    <w:rsid w:val="002000C9"/>
    <w:rsid w:val="002007CD"/>
    <w:rsid w:val="0020087B"/>
    <w:rsid w:val="00200D07"/>
    <w:rsid w:val="00201357"/>
    <w:rsid w:val="00201C78"/>
    <w:rsid w:val="00201D0B"/>
    <w:rsid w:val="00201F45"/>
    <w:rsid w:val="00201FC5"/>
    <w:rsid w:val="0020211F"/>
    <w:rsid w:val="0020215B"/>
    <w:rsid w:val="0020245C"/>
    <w:rsid w:val="00202678"/>
    <w:rsid w:val="00202687"/>
    <w:rsid w:val="00202C17"/>
    <w:rsid w:val="00202FFC"/>
    <w:rsid w:val="00203698"/>
    <w:rsid w:val="00203BFB"/>
    <w:rsid w:val="00203E86"/>
    <w:rsid w:val="00203E9A"/>
    <w:rsid w:val="00204106"/>
    <w:rsid w:val="00204916"/>
    <w:rsid w:val="00204E49"/>
    <w:rsid w:val="00204EA3"/>
    <w:rsid w:val="00204F41"/>
    <w:rsid w:val="00205071"/>
    <w:rsid w:val="0020524F"/>
    <w:rsid w:val="0020535C"/>
    <w:rsid w:val="00205751"/>
    <w:rsid w:val="002058EA"/>
    <w:rsid w:val="00205C6D"/>
    <w:rsid w:val="00205C9F"/>
    <w:rsid w:val="00205EA2"/>
    <w:rsid w:val="00205EC9"/>
    <w:rsid w:val="00205F65"/>
    <w:rsid w:val="00205F86"/>
    <w:rsid w:val="00206562"/>
    <w:rsid w:val="002069CB"/>
    <w:rsid w:val="00206AA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1300"/>
    <w:rsid w:val="00211553"/>
    <w:rsid w:val="00211559"/>
    <w:rsid w:val="00211843"/>
    <w:rsid w:val="0021215A"/>
    <w:rsid w:val="00212285"/>
    <w:rsid w:val="00212794"/>
    <w:rsid w:val="002131E2"/>
    <w:rsid w:val="002131F9"/>
    <w:rsid w:val="00213843"/>
    <w:rsid w:val="00213C86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357"/>
    <w:rsid w:val="0021765B"/>
    <w:rsid w:val="00220CF7"/>
    <w:rsid w:val="00220E62"/>
    <w:rsid w:val="00220F89"/>
    <w:rsid w:val="002211E6"/>
    <w:rsid w:val="00221689"/>
    <w:rsid w:val="002217A7"/>
    <w:rsid w:val="00221ADB"/>
    <w:rsid w:val="00221B4B"/>
    <w:rsid w:val="00221DF4"/>
    <w:rsid w:val="00221FD7"/>
    <w:rsid w:val="00222A49"/>
    <w:rsid w:val="00222BEB"/>
    <w:rsid w:val="0022362B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CE"/>
    <w:rsid w:val="00224D05"/>
    <w:rsid w:val="00224F96"/>
    <w:rsid w:val="00224FA0"/>
    <w:rsid w:val="002253F9"/>
    <w:rsid w:val="002255B8"/>
    <w:rsid w:val="002257D0"/>
    <w:rsid w:val="00225D92"/>
    <w:rsid w:val="00225E68"/>
    <w:rsid w:val="002261B7"/>
    <w:rsid w:val="0022665D"/>
    <w:rsid w:val="002268F8"/>
    <w:rsid w:val="00226D34"/>
    <w:rsid w:val="00226D57"/>
    <w:rsid w:val="00226D7C"/>
    <w:rsid w:val="00226DB7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274"/>
    <w:rsid w:val="0023343F"/>
    <w:rsid w:val="00233B7F"/>
    <w:rsid w:val="00233C9D"/>
    <w:rsid w:val="00233E8D"/>
    <w:rsid w:val="00233F08"/>
    <w:rsid w:val="002344CA"/>
    <w:rsid w:val="0023463C"/>
    <w:rsid w:val="00234D6A"/>
    <w:rsid w:val="00234E3C"/>
    <w:rsid w:val="00234F90"/>
    <w:rsid w:val="00234FE3"/>
    <w:rsid w:val="0023548E"/>
    <w:rsid w:val="002354D9"/>
    <w:rsid w:val="00235CBB"/>
    <w:rsid w:val="002363C2"/>
    <w:rsid w:val="002369A2"/>
    <w:rsid w:val="00236B6A"/>
    <w:rsid w:val="00236C0F"/>
    <w:rsid w:val="002376FF"/>
    <w:rsid w:val="00237A13"/>
    <w:rsid w:val="00237A17"/>
    <w:rsid w:val="00237AE6"/>
    <w:rsid w:val="00237FE3"/>
    <w:rsid w:val="002400F1"/>
    <w:rsid w:val="0024016C"/>
    <w:rsid w:val="002402D6"/>
    <w:rsid w:val="0024060C"/>
    <w:rsid w:val="00240AD6"/>
    <w:rsid w:val="00240F84"/>
    <w:rsid w:val="0024148D"/>
    <w:rsid w:val="0024155F"/>
    <w:rsid w:val="002418A8"/>
    <w:rsid w:val="00241B29"/>
    <w:rsid w:val="002422C3"/>
    <w:rsid w:val="00242410"/>
    <w:rsid w:val="00242DCF"/>
    <w:rsid w:val="00243060"/>
    <w:rsid w:val="002431AF"/>
    <w:rsid w:val="00243440"/>
    <w:rsid w:val="0024359E"/>
    <w:rsid w:val="00243A51"/>
    <w:rsid w:val="00243B96"/>
    <w:rsid w:val="00243BD5"/>
    <w:rsid w:val="002445D7"/>
    <w:rsid w:val="002446E3"/>
    <w:rsid w:val="002453C3"/>
    <w:rsid w:val="00245D41"/>
    <w:rsid w:val="002461EE"/>
    <w:rsid w:val="002468E7"/>
    <w:rsid w:val="002469AB"/>
    <w:rsid w:val="00246F27"/>
    <w:rsid w:val="002472AA"/>
    <w:rsid w:val="002474A9"/>
    <w:rsid w:val="00247BA5"/>
    <w:rsid w:val="0025042A"/>
    <w:rsid w:val="00251AF9"/>
    <w:rsid w:val="0025225B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63"/>
    <w:rsid w:val="00254341"/>
    <w:rsid w:val="0025439C"/>
    <w:rsid w:val="002549DF"/>
    <w:rsid w:val="00254C4A"/>
    <w:rsid w:val="00254FE0"/>
    <w:rsid w:val="00255129"/>
    <w:rsid w:val="00255394"/>
    <w:rsid w:val="00255630"/>
    <w:rsid w:val="00255C37"/>
    <w:rsid w:val="00255E1A"/>
    <w:rsid w:val="00255F6B"/>
    <w:rsid w:val="00255FE2"/>
    <w:rsid w:val="0025627D"/>
    <w:rsid w:val="0025639F"/>
    <w:rsid w:val="002567F8"/>
    <w:rsid w:val="00257539"/>
    <w:rsid w:val="00257972"/>
    <w:rsid w:val="0025799E"/>
    <w:rsid w:val="00257AB1"/>
    <w:rsid w:val="00257B91"/>
    <w:rsid w:val="00257D7B"/>
    <w:rsid w:val="00260071"/>
    <w:rsid w:val="0026067B"/>
    <w:rsid w:val="00260904"/>
    <w:rsid w:val="00260AFF"/>
    <w:rsid w:val="00260C8C"/>
    <w:rsid w:val="00260EF5"/>
    <w:rsid w:val="0026160A"/>
    <w:rsid w:val="00262088"/>
    <w:rsid w:val="00262140"/>
    <w:rsid w:val="00262146"/>
    <w:rsid w:val="00262243"/>
    <w:rsid w:val="002622F5"/>
    <w:rsid w:val="0026232D"/>
    <w:rsid w:val="00262408"/>
    <w:rsid w:val="002627F7"/>
    <w:rsid w:val="00262AAE"/>
    <w:rsid w:val="00262F66"/>
    <w:rsid w:val="00263011"/>
    <w:rsid w:val="002631E1"/>
    <w:rsid w:val="00263418"/>
    <w:rsid w:val="0026460D"/>
    <w:rsid w:val="00264777"/>
    <w:rsid w:val="00264831"/>
    <w:rsid w:val="002649F8"/>
    <w:rsid w:val="00264A30"/>
    <w:rsid w:val="00264F08"/>
    <w:rsid w:val="00264FFF"/>
    <w:rsid w:val="002655B3"/>
    <w:rsid w:val="00265763"/>
    <w:rsid w:val="002662C2"/>
    <w:rsid w:val="002668B7"/>
    <w:rsid w:val="00266DC0"/>
    <w:rsid w:val="00267F70"/>
    <w:rsid w:val="002704C6"/>
    <w:rsid w:val="002708C0"/>
    <w:rsid w:val="00270A6F"/>
    <w:rsid w:val="00270B49"/>
    <w:rsid w:val="00270B54"/>
    <w:rsid w:val="00270BD7"/>
    <w:rsid w:val="00270D39"/>
    <w:rsid w:val="00271332"/>
    <w:rsid w:val="0027136C"/>
    <w:rsid w:val="002716BC"/>
    <w:rsid w:val="00271781"/>
    <w:rsid w:val="00271F18"/>
    <w:rsid w:val="00271F75"/>
    <w:rsid w:val="002720DD"/>
    <w:rsid w:val="0027210E"/>
    <w:rsid w:val="00272EC2"/>
    <w:rsid w:val="00273B28"/>
    <w:rsid w:val="00273D2A"/>
    <w:rsid w:val="002745C2"/>
    <w:rsid w:val="00274ADF"/>
    <w:rsid w:val="00274B2E"/>
    <w:rsid w:val="00275091"/>
    <w:rsid w:val="002755DA"/>
    <w:rsid w:val="002759DE"/>
    <w:rsid w:val="002759F3"/>
    <w:rsid w:val="00276138"/>
    <w:rsid w:val="00276723"/>
    <w:rsid w:val="00276834"/>
    <w:rsid w:val="00276838"/>
    <w:rsid w:val="00276E04"/>
    <w:rsid w:val="00276ED8"/>
    <w:rsid w:val="0027788A"/>
    <w:rsid w:val="00277EAA"/>
    <w:rsid w:val="0028052B"/>
    <w:rsid w:val="00280C83"/>
    <w:rsid w:val="0028148D"/>
    <w:rsid w:val="002818A7"/>
    <w:rsid w:val="00281AD1"/>
    <w:rsid w:val="0028263A"/>
    <w:rsid w:val="0028297B"/>
    <w:rsid w:val="00282E5C"/>
    <w:rsid w:val="00282ECF"/>
    <w:rsid w:val="00282EF7"/>
    <w:rsid w:val="002831B6"/>
    <w:rsid w:val="002839B7"/>
    <w:rsid w:val="00283B6B"/>
    <w:rsid w:val="00283DB0"/>
    <w:rsid w:val="00284217"/>
    <w:rsid w:val="0028631A"/>
    <w:rsid w:val="002866C3"/>
    <w:rsid w:val="00286ADC"/>
    <w:rsid w:val="00286D18"/>
    <w:rsid w:val="00287026"/>
    <w:rsid w:val="00287063"/>
    <w:rsid w:val="00287228"/>
    <w:rsid w:val="002876FC"/>
    <w:rsid w:val="0029017C"/>
    <w:rsid w:val="0029036C"/>
    <w:rsid w:val="00290622"/>
    <w:rsid w:val="00290932"/>
    <w:rsid w:val="002909CC"/>
    <w:rsid w:val="00290B5C"/>
    <w:rsid w:val="00290D22"/>
    <w:rsid w:val="00290E6B"/>
    <w:rsid w:val="00290F18"/>
    <w:rsid w:val="0029109E"/>
    <w:rsid w:val="00291353"/>
    <w:rsid w:val="002913D0"/>
    <w:rsid w:val="00291490"/>
    <w:rsid w:val="00291778"/>
    <w:rsid w:val="00291779"/>
    <w:rsid w:val="00291B1C"/>
    <w:rsid w:val="00291BAD"/>
    <w:rsid w:val="00291D9F"/>
    <w:rsid w:val="00291E4B"/>
    <w:rsid w:val="00291EC9"/>
    <w:rsid w:val="00291F75"/>
    <w:rsid w:val="002922C2"/>
    <w:rsid w:val="00292A8C"/>
    <w:rsid w:val="00292B99"/>
    <w:rsid w:val="00292C84"/>
    <w:rsid w:val="00293398"/>
    <w:rsid w:val="0029355B"/>
    <w:rsid w:val="00293742"/>
    <w:rsid w:val="00293A3A"/>
    <w:rsid w:val="00293AFB"/>
    <w:rsid w:val="00293C1C"/>
    <w:rsid w:val="00293D45"/>
    <w:rsid w:val="00293E33"/>
    <w:rsid w:val="00294017"/>
    <w:rsid w:val="002941D8"/>
    <w:rsid w:val="002942D9"/>
    <w:rsid w:val="002944EE"/>
    <w:rsid w:val="0029501C"/>
    <w:rsid w:val="00295982"/>
    <w:rsid w:val="00295AC6"/>
    <w:rsid w:val="00295B71"/>
    <w:rsid w:val="0029602F"/>
    <w:rsid w:val="00296154"/>
    <w:rsid w:val="002963E8"/>
    <w:rsid w:val="002968A8"/>
    <w:rsid w:val="00297088"/>
    <w:rsid w:val="002972AD"/>
    <w:rsid w:val="002973C8"/>
    <w:rsid w:val="002975BA"/>
    <w:rsid w:val="00297E09"/>
    <w:rsid w:val="002A051A"/>
    <w:rsid w:val="002A0ACB"/>
    <w:rsid w:val="002A0FDF"/>
    <w:rsid w:val="002A102C"/>
    <w:rsid w:val="002A1550"/>
    <w:rsid w:val="002A1A3C"/>
    <w:rsid w:val="002A1CBE"/>
    <w:rsid w:val="002A211D"/>
    <w:rsid w:val="002A254D"/>
    <w:rsid w:val="002A2930"/>
    <w:rsid w:val="002A2D81"/>
    <w:rsid w:val="002A2EF8"/>
    <w:rsid w:val="002A307F"/>
    <w:rsid w:val="002A30D0"/>
    <w:rsid w:val="002A31D3"/>
    <w:rsid w:val="002A323A"/>
    <w:rsid w:val="002A362B"/>
    <w:rsid w:val="002A364C"/>
    <w:rsid w:val="002A3933"/>
    <w:rsid w:val="002A4126"/>
    <w:rsid w:val="002A42D2"/>
    <w:rsid w:val="002A4947"/>
    <w:rsid w:val="002A5062"/>
    <w:rsid w:val="002A5436"/>
    <w:rsid w:val="002A580C"/>
    <w:rsid w:val="002A5957"/>
    <w:rsid w:val="002A5A27"/>
    <w:rsid w:val="002A5B01"/>
    <w:rsid w:val="002A6061"/>
    <w:rsid w:val="002A636C"/>
    <w:rsid w:val="002A667A"/>
    <w:rsid w:val="002A6C5E"/>
    <w:rsid w:val="002A7B11"/>
    <w:rsid w:val="002B0752"/>
    <w:rsid w:val="002B0BCE"/>
    <w:rsid w:val="002B0D12"/>
    <w:rsid w:val="002B1347"/>
    <w:rsid w:val="002B1472"/>
    <w:rsid w:val="002B14D1"/>
    <w:rsid w:val="002B1894"/>
    <w:rsid w:val="002B1B7C"/>
    <w:rsid w:val="002B1D36"/>
    <w:rsid w:val="002B1FED"/>
    <w:rsid w:val="002B224F"/>
    <w:rsid w:val="002B2545"/>
    <w:rsid w:val="002B2B10"/>
    <w:rsid w:val="002B2F17"/>
    <w:rsid w:val="002B2FCD"/>
    <w:rsid w:val="002B3442"/>
    <w:rsid w:val="002B3597"/>
    <w:rsid w:val="002B3618"/>
    <w:rsid w:val="002B37CF"/>
    <w:rsid w:val="002B39F9"/>
    <w:rsid w:val="002B3B26"/>
    <w:rsid w:val="002B3BD8"/>
    <w:rsid w:val="002B4D9F"/>
    <w:rsid w:val="002B4FED"/>
    <w:rsid w:val="002B5213"/>
    <w:rsid w:val="002B53A8"/>
    <w:rsid w:val="002B5625"/>
    <w:rsid w:val="002B66CF"/>
    <w:rsid w:val="002B697F"/>
    <w:rsid w:val="002B6B4B"/>
    <w:rsid w:val="002B6C0D"/>
    <w:rsid w:val="002B71E6"/>
    <w:rsid w:val="002B7700"/>
    <w:rsid w:val="002B7C73"/>
    <w:rsid w:val="002C012F"/>
    <w:rsid w:val="002C0429"/>
    <w:rsid w:val="002C0A7D"/>
    <w:rsid w:val="002C0C1C"/>
    <w:rsid w:val="002C0DA0"/>
    <w:rsid w:val="002C0DF6"/>
    <w:rsid w:val="002C10BD"/>
    <w:rsid w:val="002C13FF"/>
    <w:rsid w:val="002C17C7"/>
    <w:rsid w:val="002C181D"/>
    <w:rsid w:val="002C1985"/>
    <w:rsid w:val="002C1FED"/>
    <w:rsid w:val="002C2029"/>
    <w:rsid w:val="002C27B6"/>
    <w:rsid w:val="002C2C60"/>
    <w:rsid w:val="002C2EFC"/>
    <w:rsid w:val="002C315B"/>
    <w:rsid w:val="002C3548"/>
    <w:rsid w:val="002C37AE"/>
    <w:rsid w:val="002C3A39"/>
    <w:rsid w:val="002C3E0F"/>
    <w:rsid w:val="002C4263"/>
    <w:rsid w:val="002C46E4"/>
    <w:rsid w:val="002C4A65"/>
    <w:rsid w:val="002C4D06"/>
    <w:rsid w:val="002C4D1F"/>
    <w:rsid w:val="002C4DFF"/>
    <w:rsid w:val="002C4FDB"/>
    <w:rsid w:val="002C5214"/>
    <w:rsid w:val="002C5338"/>
    <w:rsid w:val="002C5A7D"/>
    <w:rsid w:val="002C6599"/>
    <w:rsid w:val="002C6637"/>
    <w:rsid w:val="002C6981"/>
    <w:rsid w:val="002C7258"/>
    <w:rsid w:val="002C72A2"/>
    <w:rsid w:val="002C74C4"/>
    <w:rsid w:val="002C751F"/>
    <w:rsid w:val="002C760F"/>
    <w:rsid w:val="002C77CA"/>
    <w:rsid w:val="002C788D"/>
    <w:rsid w:val="002C7A8A"/>
    <w:rsid w:val="002C7F06"/>
    <w:rsid w:val="002D0982"/>
    <w:rsid w:val="002D09E8"/>
    <w:rsid w:val="002D09F6"/>
    <w:rsid w:val="002D09F9"/>
    <w:rsid w:val="002D0B41"/>
    <w:rsid w:val="002D0CA3"/>
    <w:rsid w:val="002D0D05"/>
    <w:rsid w:val="002D0DB3"/>
    <w:rsid w:val="002D11D7"/>
    <w:rsid w:val="002D13AD"/>
    <w:rsid w:val="002D1FEE"/>
    <w:rsid w:val="002D2049"/>
    <w:rsid w:val="002D281F"/>
    <w:rsid w:val="002D2B72"/>
    <w:rsid w:val="002D2DF9"/>
    <w:rsid w:val="002D2EAD"/>
    <w:rsid w:val="002D3092"/>
    <w:rsid w:val="002D31D6"/>
    <w:rsid w:val="002D36CD"/>
    <w:rsid w:val="002D3768"/>
    <w:rsid w:val="002D3A9C"/>
    <w:rsid w:val="002D3BD3"/>
    <w:rsid w:val="002D4781"/>
    <w:rsid w:val="002D4D92"/>
    <w:rsid w:val="002D4FB1"/>
    <w:rsid w:val="002D53BE"/>
    <w:rsid w:val="002D5473"/>
    <w:rsid w:val="002D5AFE"/>
    <w:rsid w:val="002D5BCA"/>
    <w:rsid w:val="002D5C86"/>
    <w:rsid w:val="002D5E9B"/>
    <w:rsid w:val="002D5ED9"/>
    <w:rsid w:val="002D640C"/>
    <w:rsid w:val="002D64E0"/>
    <w:rsid w:val="002D6EEB"/>
    <w:rsid w:val="002D70A6"/>
    <w:rsid w:val="002D73E0"/>
    <w:rsid w:val="002D790B"/>
    <w:rsid w:val="002D7A9B"/>
    <w:rsid w:val="002D7C7E"/>
    <w:rsid w:val="002D7D0A"/>
    <w:rsid w:val="002E0092"/>
    <w:rsid w:val="002E00C4"/>
    <w:rsid w:val="002E0737"/>
    <w:rsid w:val="002E125D"/>
    <w:rsid w:val="002E13AD"/>
    <w:rsid w:val="002E1E3F"/>
    <w:rsid w:val="002E1E7C"/>
    <w:rsid w:val="002E210E"/>
    <w:rsid w:val="002E2399"/>
    <w:rsid w:val="002E2E39"/>
    <w:rsid w:val="002E3515"/>
    <w:rsid w:val="002E3AA1"/>
    <w:rsid w:val="002E3BD7"/>
    <w:rsid w:val="002E3C38"/>
    <w:rsid w:val="002E3DDE"/>
    <w:rsid w:val="002E3E07"/>
    <w:rsid w:val="002E3F80"/>
    <w:rsid w:val="002E4227"/>
    <w:rsid w:val="002E4260"/>
    <w:rsid w:val="002E4461"/>
    <w:rsid w:val="002E48E2"/>
    <w:rsid w:val="002E4BA3"/>
    <w:rsid w:val="002E4DF4"/>
    <w:rsid w:val="002E4EE9"/>
    <w:rsid w:val="002E4FEF"/>
    <w:rsid w:val="002E526C"/>
    <w:rsid w:val="002E5A21"/>
    <w:rsid w:val="002E5A70"/>
    <w:rsid w:val="002E5AC0"/>
    <w:rsid w:val="002E5CCE"/>
    <w:rsid w:val="002E5D7C"/>
    <w:rsid w:val="002E64A2"/>
    <w:rsid w:val="002E6626"/>
    <w:rsid w:val="002E6A73"/>
    <w:rsid w:val="002E6B68"/>
    <w:rsid w:val="002E6BBD"/>
    <w:rsid w:val="002E7CFE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44E"/>
    <w:rsid w:val="002F166C"/>
    <w:rsid w:val="002F1A17"/>
    <w:rsid w:val="002F1A1A"/>
    <w:rsid w:val="002F1D05"/>
    <w:rsid w:val="002F2010"/>
    <w:rsid w:val="002F2173"/>
    <w:rsid w:val="002F2401"/>
    <w:rsid w:val="002F2589"/>
    <w:rsid w:val="002F26B8"/>
    <w:rsid w:val="002F32C2"/>
    <w:rsid w:val="002F3DBA"/>
    <w:rsid w:val="002F3E08"/>
    <w:rsid w:val="002F4AB2"/>
    <w:rsid w:val="002F4E5F"/>
    <w:rsid w:val="002F50C9"/>
    <w:rsid w:val="002F527E"/>
    <w:rsid w:val="002F58E7"/>
    <w:rsid w:val="002F5BB3"/>
    <w:rsid w:val="002F5F9B"/>
    <w:rsid w:val="002F5FE6"/>
    <w:rsid w:val="002F685D"/>
    <w:rsid w:val="002F6876"/>
    <w:rsid w:val="002F6931"/>
    <w:rsid w:val="002F6C3D"/>
    <w:rsid w:val="002F6E5A"/>
    <w:rsid w:val="002F70A0"/>
    <w:rsid w:val="002F72D5"/>
    <w:rsid w:val="002F76A4"/>
    <w:rsid w:val="002F7732"/>
    <w:rsid w:val="002F7761"/>
    <w:rsid w:val="002F777F"/>
    <w:rsid w:val="002F7811"/>
    <w:rsid w:val="002F7AE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4F1"/>
    <w:rsid w:val="003016AF"/>
    <w:rsid w:val="00301A16"/>
    <w:rsid w:val="00301C81"/>
    <w:rsid w:val="00301F79"/>
    <w:rsid w:val="00302870"/>
    <w:rsid w:val="00302B77"/>
    <w:rsid w:val="00302D4F"/>
    <w:rsid w:val="00302F50"/>
    <w:rsid w:val="00303077"/>
    <w:rsid w:val="003032AE"/>
    <w:rsid w:val="00303750"/>
    <w:rsid w:val="0030455D"/>
    <w:rsid w:val="00304BD2"/>
    <w:rsid w:val="00304D86"/>
    <w:rsid w:val="00304F12"/>
    <w:rsid w:val="00305080"/>
    <w:rsid w:val="00305B67"/>
    <w:rsid w:val="00305F0D"/>
    <w:rsid w:val="003063B0"/>
    <w:rsid w:val="00306516"/>
    <w:rsid w:val="00306C49"/>
    <w:rsid w:val="00306CEE"/>
    <w:rsid w:val="00306D5E"/>
    <w:rsid w:val="00306E28"/>
    <w:rsid w:val="00306EA4"/>
    <w:rsid w:val="00306EAE"/>
    <w:rsid w:val="00306F53"/>
    <w:rsid w:val="003074FC"/>
    <w:rsid w:val="00307518"/>
    <w:rsid w:val="00307831"/>
    <w:rsid w:val="003079FB"/>
    <w:rsid w:val="00307D65"/>
    <w:rsid w:val="003102FD"/>
    <w:rsid w:val="0031076D"/>
    <w:rsid w:val="00310C33"/>
    <w:rsid w:val="00310CCF"/>
    <w:rsid w:val="00311451"/>
    <w:rsid w:val="00312029"/>
    <w:rsid w:val="0031207B"/>
    <w:rsid w:val="003120BA"/>
    <w:rsid w:val="00312309"/>
    <w:rsid w:val="00312A0E"/>
    <w:rsid w:val="00312DC2"/>
    <w:rsid w:val="00313265"/>
    <w:rsid w:val="0031351E"/>
    <w:rsid w:val="00313558"/>
    <w:rsid w:val="0031385A"/>
    <w:rsid w:val="003139A2"/>
    <w:rsid w:val="00313D34"/>
    <w:rsid w:val="00313E72"/>
    <w:rsid w:val="00314018"/>
    <w:rsid w:val="00314936"/>
    <w:rsid w:val="003149B8"/>
    <w:rsid w:val="00314A0C"/>
    <w:rsid w:val="00314A66"/>
    <w:rsid w:val="00314CCD"/>
    <w:rsid w:val="00314F5E"/>
    <w:rsid w:val="00315498"/>
    <w:rsid w:val="003155AA"/>
    <w:rsid w:val="0031569D"/>
    <w:rsid w:val="00315C8C"/>
    <w:rsid w:val="00315D10"/>
    <w:rsid w:val="00315E19"/>
    <w:rsid w:val="00316806"/>
    <w:rsid w:val="003168FA"/>
    <w:rsid w:val="00316E86"/>
    <w:rsid w:val="003170B2"/>
    <w:rsid w:val="00317131"/>
    <w:rsid w:val="003171C9"/>
    <w:rsid w:val="003171D8"/>
    <w:rsid w:val="00317202"/>
    <w:rsid w:val="0031769A"/>
    <w:rsid w:val="0031776E"/>
    <w:rsid w:val="00317839"/>
    <w:rsid w:val="003179F9"/>
    <w:rsid w:val="00317A34"/>
    <w:rsid w:val="00317A6E"/>
    <w:rsid w:val="00317AA7"/>
    <w:rsid w:val="00320987"/>
    <w:rsid w:val="003209F7"/>
    <w:rsid w:val="00320DBF"/>
    <w:rsid w:val="00320E10"/>
    <w:rsid w:val="00321100"/>
    <w:rsid w:val="0032144B"/>
    <w:rsid w:val="00321490"/>
    <w:rsid w:val="0032151E"/>
    <w:rsid w:val="003216AD"/>
    <w:rsid w:val="003216D1"/>
    <w:rsid w:val="003218F9"/>
    <w:rsid w:val="00321948"/>
    <w:rsid w:val="00321B84"/>
    <w:rsid w:val="00322229"/>
    <w:rsid w:val="0032223E"/>
    <w:rsid w:val="00322456"/>
    <w:rsid w:val="00322648"/>
    <w:rsid w:val="00322723"/>
    <w:rsid w:val="00322BA0"/>
    <w:rsid w:val="00322F84"/>
    <w:rsid w:val="00322FA7"/>
    <w:rsid w:val="00323097"/>
    <w:rsid w:val="003235A5"/>
    <w:rsid w:val="003239B0"/>
    <w:rsid w:val="00323B14"/>
    <w:rsid w:val="00323CAC"/>
    <w:rsid w:val="00323E64"/>
    <w:rsid w:val="00324351"/>
    <w:rsid w:val="003245CC"/>
    <w:rsid w:val="00324BE7"/>
    <w:rsid w:val="00324D07"/>
    <w:rsid w:val="00324D32"/>
    <w:rsid w:val="00324E7E"/>
    <w:rsid w:val="003250B1"/>
    <w:rsid w:val="00325356"/>
    <w:rsid w:val="0032550D"/>
    <w:rsid w:val="00325680"/>
    <w:rsid w:val="00325B5B"/>
    <w:rsid w:val="00325E75"/>
    <w:rsid w:val="003260F1"/>
    <w:rsid w:val="00326237"/>
    <w:rsid w:val="00326591"/>
    <w:rsid w:val="00327690"/>
    <w:rsid w:val="003279AA"/>
    <w:rsid w:val="00327B32"/>
    <w:rsid w:val="00327B3A"/>
    <w:rsid w:val="00327C19"/>
    <w:rsid w:val="00327D31"/>
    <w:rsid w:val="003301A3"/>
    <w:rsid w:val="003304B9"/>
    <w:rsid w:val="003305D7"/>
    <w:rsid w:val="0033077F"/>
    <w:rsid w:val="0033099C"/>
    <w:rsid w:val="00330BAC"/>
    <w:rsid w:val="00330CB5"/>
    <w:rsid w:val="00331175"/>
    <w:rsid w:val="0033130E"/>
    <w:rsid w:val="0033131E"/>
    <w:rsid w:val="003315C2"/>
    <w:rsid w:val="0033163B"/>
    <w:rsid w:val="003316C5"/>
    <w:rsid w:val="00331B0E"/>
    <w:rsid w:val="00331D05"/>
    <w:rsid w:val="00332969"/>
    <w:rsid w:val="00332AB9"/>
    <w:rsid w:val="00333216"/>
    <w:rsid w:val="00333312"/>
    <w:rsid w:val="003333F8"/>
    <w:rsid w:val="00333912"/>
    <w:rsid w:val="00333976"/>
    <w:rsid w:val="00333C3B"/>
    <w:rsid w:val="00333D18"/>
    <w:rsid w:val="0033402C"/>
    <w:rsid w:val="003341C4"/>
    <w:rsid w:val="0033427D"/>
    <w:rsid w:val="00334284"/>
    <w:rsid w:val="003343AC"/>
    <w:rsid w:val="00334524"/>
    <w:rsid w:val="0033465B"/>
    <w:rsid w:val="003348E3"/>
    <w:rsid w:val="003349A6"/>
    <w:rsid w:val="00334AB1"/>
    <w:rsid w:val="00335803"/>
    <w:rsid w:val="0033584A"/>
    <w:rsid w:val="00335C31"/>
    <w:rsid w:val="00336363"/>
    <w:rsid w:val="003366A0"/>
    <w:rsid w:val="00336830"/>
    <w:rsid w:val="0033698B"/>
    <w:rsid w:val="00337055"/>
    <w:rsid w:val="003372BD"/>
    <w:rsid w:val="00337CA5"/>
    <w:rsid w:val="0034009B"/>
    <w:rsid w:val="00340477"/>
    <w:rsid w:val="00340657"/>
    <w:rsid w:val="003406ED"/>
    <w:rsid w:val="00340B68"/>
    <w:rsid w:val="003412DB"/>
    <w:rsid w:val="003413DE"/>
    <w:rsid w:val="0034152B"/>
    <w:rsid w:val="003415F7"/>
    <w:rsid w:val="00341C1C"/>
    <w:rsid w:val="00341C9D"/>
    <w:rsid w:val="00342310"/>
    <w:rsid w:val="00342473"/>
    <w:rsid w:val="003428B9"/>
    <w:rsid w:val="00342C67"/>
    <w:rsid w:val="00342CB0"/>
    <w:rsid w:val="00342E26"/>
    <w:rsid w:val="00342F40"/>
    <w:rsid w:val="00343007"/>
    <w:rsid w:val="003432D2"/>
    <w:rsid w:val="00343433"/>
    <w:rsid w:val="00343995"/>
    <w:rsid w:val="00343C3D"/>
    <w:rsid w:val="00343E07"/>
    <w:rsid w:val="003443D9"/>
    <w:rsid w:val="00344575"/>
    <w:rsid w:val="00344B3F"/>
    <w:rsid w:val="00345576"/>
    <w:rsid w:val="003455DF"/>
    <w:rsid w:val="00346112"/>
    <w:rsid w:val="003464DC"/>
    <w:rsid w:val="00346E2E"/>
    <w:rsid w:val="00346EA4"/>
    <w:rsid w:val="00347679"/>
    <w:rsid w:val="003476FB"/>
    <w:rsid w:val="00347D8A"/>
    <w:rsid w:val="00347E5E"/>
    <w:rsid w:val="00347E69"/>
    <w:rsid w:val="00350428"/>
    <w:rsid w:val="00350687"/>
    <w:rsid w:val="00350BB4"/>
    <w:rsid w:val="00350DD6"/>
    <w:rsid w:val="00350DE6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49F"/>
    <w:rsid w:val="003535A4"/>
    <w:rsid w:val="00353BB1"/>
    <w:rsid w:val="00353D7A"/>
    <w:rsid w:val="00353EE1"/>
    <w:rsid w:val="003540E8"/>
    <w:rsid w:val="00354423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E90"/>
    <w:rsid w:val="00355F25"/>
    <w:rsid w:val="00356030"/>
    <w:rsid w:val="003561BF"/>
    <w:rsid w:val="0035637E"/>
    <w:rsid w:val="003565F6"/>
    <w:rsid w:val="003567AD"/>
    <w:rsid w:val="003567BA"/>
    <w:rsid w:val="00356AED"/>
    <w:rsid w:val="00356B4C"/>
    <w:rsid w:val="00356CFE"/>
    <w:rsid w:val="003570C3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6EF"/>
    <w:rsid w:val="003608CA"/>
    <w:rsid w:val="00360990"/>
    <w:rsid w:val="00360C7C"/>
    <w:rsid w:val="003610C0"/>
    <w:rsid w:val="003611C6"/>
    <w:rsid w:val="0036128B"/>
    <w:rsid w:val="00361ABD"/>
    <w:rsid w:val="00361DA3"/>
    <w:rsid w:val="00362001"/>
    <w:rsid w:val="0036220B"/>
    <w:rsid w:val="003623FC"/>
    <w:rsid w:val="00362427"/>
    <w:rsid w:val="0036298D"/>
    <w:rsid w:val="00362A21"/>
    <w:rsid w:val="00362A8D"/>
    <w:rsid w:val="00362D5E"/>
    <w:rsid w:val="00362FE7"/>
    <w:rsid w:val="003632C2"/>
    <w:rsid w:val="00363630"/>
    <w:rsid w:val="003636A0"/>
    <w:rsid w:val="0036388B"/>
    <w:rsid w:val="0036392C"/>
    <w:rsid w:val="00363BFF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413"/>
    <w:rsid w:val="003657E6"/>
    <w:rsid w:val="0036591C"/>
    <w:rsid w:val="003660FE"/>
    <w:rsid w:val="00366A65"/>
    <w:rsid w:val="00366CFC"/>
    <w:rsid w:val="003672BA"/>
    <w:rsid w:val="0036750D"/>
    <w:rsid w:val="003675A5"/>
    <w:rsid w:val="003675E8"/>
    <w:rsid w:val="0036761A"/>
    <w:rsid w:val="00367698"/>
    <w:rsid w:val="003677AC"/>
    <w:rsid w:val="00367D52"/>
    <w:rsid w:val="003701E8"/>
    <w:rsid w:val="0037070D"/>
    <w:rsid w:val="0037074B"/>
    <w:rsid w:val="0037074D"/>
    <w:rsid w:val="00370BF2"/>
    <w:rsid w:val="00370D6F"/>
    <w:rsid w:val="00370DBF"/>
    <w:rsid w:val="00370F35"/>
    <w:rsid w:val="00371598"/>
    <w:rsid w:val="003719D4"/>
    <w:rsid w:val="00371A67"/>
    <w:rsid w:val="00371E01"/>
    <w:rsid w:val="0037238B"/>
    <w:rsid w:val="003723B5"/>
    <w:rsid w:val="003726E0"/>
    <w:rsid w:val="003727F1"/>
    <w:rsid w:val="0037283E"/>
    <w:rsid w:val="003731A9"/>
    <w:rsid w:val="003733EA"/>
    <w:rsid w:val="00373A14"/>
    <w:rsid w:val="00374302"/>
    <w:rsid w:val="003746D2"/>
    <w:rsid w:val="0037477A"/>
    <w:rsid w:val="00374A2F"/>
    <w:rsid w:val="00374A53"/>
    <w:rsid w:val="00374DFD"/>
    <w:rsid w:val="00374E91"/>
    <w:rsid w:val="00374ED2"/>
    <w:rsid w:val="0037505E"/>
    <w:rsid w:val="003755DD"/>
    <w:rsid w:val="00375F3B"/>
    <w:rsid w:val="00376026"/>
    <w:rsid w:val="0037642E"/>
    <w:rsid w:val="003764B3"/>
    <w:rsid w:val="0037655A"/>
    <w:rsid w:val="00376609"/>
    <w:rsid w:val="00376BB1"/>
    <w:rsid w:val="00376D28"/>
    <w:rsid w:val="00376DB2"/>
    <w:rsid w:val="00376F01"/>
    <w:rsid w:val="0037767C"/>
    <w:rsid w:val="003776E0"/>
    <w:rsid w:val="00377AAC"/>
    <w:rsid w:val="00377AB0"/>
    <w:rsid w:val="00377B93"/>
    <w:rsid w:val="00377BED"/>
    <w:rsid w:val="003801B1"/>
    <w:rsid w:val="003801D0"/>
    <w:rsid w:val="0038057E"/>
    <w:rsid w:val="0038071A"/>
    <w:rsid w:val="003807BD"/>
    <w:rsid w:val="00381437"/>
    <w:rsid w:val="00381519"/>
    <w:rsid w:val="00381F84"/>
    <w:rsid w:val="00382191"/>
    <w:rsid w:val="00382475"/>
    <w:rsid w:val="003824F0"/>
    <w:rsid w:val="00382600"/>
    <w:rsid w:val="0038271A"/>
    <w:rsid w:val="0038293D"/>
    <w:rsid w:val="00382AA0"/>
    <w:rsid w:val="003836B6"/>
    <w:rsid w:val="00383922"/>
    <w:rsid w:val="0038483C"/>
    <w:rsid w:val="0038499B"/>
    <w:rsid w:val="00384D1D"/>
    <w:rsid w:val="00384D83"/>
    <w:rsid w:val="003852BA"/>
    <w:rsid w:val="00385683"/>
    <w:rsid w:val="003859C1"/>
    <w:rsid w:val="00385B08"/>
    <w:rsid w:val="00385CFD"/>
    <w:rsid w:val="00385DC0"/>
    <w:rsid w:val="00385EA1"/>
    <w:rsid w:val="0038623E"/>
    <w:rsid w:val="00386354"/>
    <w:rsid w:val="00386C6D"/>
    <w:rsid w:val="00386DB1"/>
    <w:rsid w:val="00386F00"/>
    <w:rsid w:val="00386FFC"/>
    <w:rsid w:val="00387342"/>
    <w:rsid w:val="003874B8"/>
    <w:rsid w:val="00387C35"/>
    <w:rsid w:val="0039057A"/>
    <w:rsid w:val="00390610"/>
    <w:rsid w:val="00390A97"/>
    <w:rsid w:val="00390AA9"/>
    <w:rsid w:val="00390E0C"/>
    <w:rsid w:val="00391221"/>
    <w:rsid w:val="003912C4"/>
    <w:rsid w:val="00391402"/>
    <w:rsid w:val="003916FB"/>
    <w:rsid w:val="003918F9"/>
    <w:rsid w:val="00391976"/>
    <w:rsid w:val="003921AF"/>
    <w:rsid w:val="00392275"/>
    <w:rsid w:val="00392A52"/>
    <w:rsid w:val="00392C61"/>
    <w:rsid w:val="00392CC6"/>
    <w:rsid w:val="0039363E"/>
    <w:rsid w:val="00394696"/>
    <w:rsid w:val="00394746"/>
    <w:rsid w:val="0039506F"/>
    <w:rsid w:val="0039586B"/>
    <w:rsid w:val="00395BCD"/>
    <w:rsid w:val="00395CF1"/>
    <w:rsid w:val="003960C6"/>
    <w:rsid w:val="0039629A"/>
    <w:rsid w:val="003963EF"/>
    <w:rsid w:val="0039646F"/>
    <w:rsid w:val="00396BF7"/>
    <w:rsid w:val="00396EB4"/>
    <w:rsid w:val="003A05F6"/>
    <w:rsid w:val="003A07D0"/>
    <w:rsid w:val="003A086C"/>
    <w:rsid w:val="003A0B8C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30AD"/>
    <w:rsid w:val="003A36AC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512"/>
    <w:rsid w:val="003A5612"/>
    <w:rsid w:val="003A5890"/>
    <w:rsid w:val="003A5953"/>
    <w:rsid w:val="003A5A99"/>
    <w:rsid w:val="003A5CD3"/>
    <w:rsid w:val="003A5E02"/>
    <w:rsid w:val="003A6054"/>
    <w:rsid w:val="003A62E3"/>
    <w:rsid w:val="003A71A1"/>
    <w:rsid w:val="003A7D84"/>
    <w:rsid w:val="003B0405"/>
    <w:rsid w:val="003B05AB"/>
    <w:rsid w:val="003B0D73"/>
    <w:rsid w:val="003B0F1B"/>
    <w:rsid w:val="003B0FB4"/>
    <w:rsid w:val="003B11CB"/>
    <w:rsid w:val="003B1359"/>
    <w:rsid w:val="003B1450"/>
    <w:rsid w:val="003B19E0"/>
    <w:rsid w:val="003B1B7A"/>
    <w:rsid w:val="003B28A1"/>
    <w:rsid w:val="003B2D6A"/>
    <w:rsid w:val="003B2EEF"/>
    <w:rsid w:val="003B321C"/>
    <w:rsid w:val="003B3392"/>
    <w:rsid w:val="003B3C4D"/>
    <w:rsid w:val="003B3C7E"/>
    <w:rsid w:val="003B3D87"/>
    <w:rsid w:val="003B3E6F"/>
    <w:rsid w:val="003B459B"/>
    <w:rsid w:val="003B47AD"/>
    <w:rsid w:val="003B4BB7"/>
    <w:rsid w:val="003B4E81"/>
    <w:rsid w:val="003B5268"/>
    <w:rsid w:val="003B54B9"/>
    <w:rsid w:val="003B57E8"/>
    <w:rsid w:val="003B58A8"/>
    <w:rsid w:val="003B5B98"/>
    <w:rsid w:val="003B618A"/>
    <w:rsid w:val="003B657A"/>
    <w:rsid w:val="003B679A"/>
    <w:rsid w:val="003B6C0D"/>
    <w:rsid w:val="003B6E4C"/>
    <w:rsid w:val="003B70AD"/>
    <w:rsid w:val="003B7719"/>
    <w:rsid w:val="003B77EB"/>
    <w:rsid w:val="003B7906"/>
    <w:rsid w:val="003B7C8A"/>
    <w:rsid w:val="003B7E2B"/>
    <w:rsid w:val="003C0A79"/>
    <w:rsid w:val="003C0C2E"/>
    <w:rsid w:val="003C0D40"/>
    <w:rsid w:val="003C1401"/>
    <w:rsid w:val="003C150E"/>
    <w:rsid w:val="003C1667"/>
    <w:rsid w:val="003C17AD"/>
    <w:rsid w:val="003C1C7E"/>
    <w:rsid w:val="003C2391"/>
    <w:rsid w:val="003C24E8"/>
    <w:rsid w:val="003C27FD"/>
    <w:rsid w:val="003C2BE8"/>
    <w:rsid w:val="003C33ED"/>
    <w:rsid w:val="003C3824"/>
    <w:rsid w:val="003C3E63"/>
    <w:rsid w:val="003C3E7B"/>
    <w:rsid w:val="003C3F2A"/>
    <w:rsid w:val="003C42F5"/>
    <w:rsid w:val="003C4878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5F84"/>
    <w:rsid w:val="003C604F"/>
    <w:rsid w:val="003C6069"/>
    <w:rsid w:val="003C6140"/>
    <w:rsid w:val="003C68C3"/>
    <w:rsid w:val="003C6A3B"/>
    <w:rsid w:val="003C6BFA"/>
    <w:rsid w:val="003C6D10"/>
    <w:rsid w:val="003C6E41"/>
    <w:rsid w:val="003C6F61"/>
    <w:rsid w:val="003C6FA6"/>
    <w:rsid w:val="003C73DC"/>
    <w:rsid w:val="003C74E5"/>
    <w:rsid w:val="003C757B"/>
    <w:rsid w:val="003C7C7E"/>
    <w:rsid w:val="003C7E4E"/>
    <w:rsid w:val="003D014C"/>
    <w:rsid w:val="003D0378"/>
    <w:rsid w:val="003D03A5"/>
    <w:rsid w:val="003D04D0"/>
    <w:rsid w:val="003D0654"/>
    <w:rsid w:val="003D08E8"/>
    <w:rsid w:val="003D092D"/>
    <w:rsid w:val="003D0D3D"/>
    <w:rsid w:val="003D0F0D"/>
    <w:rsid w:val="003D113C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BF9"/>
    <w:rsid w:val="003D411B"/>
    <w:rsid w:val="003D4ACB"/>
    <w:rsid w:val="003D5075"/>
    <w:rsid w:val="003D55B8"/>
    <w:rsid w:val="003D5619"/>
    <w:rsid w:val="003D588F"/>
    <w:rsid w:val="003D5F06"/>
    <w:rsid w:val="003D6183"/>
    <w:rsid w:val="003D6550"/>
    <w:rsid w:val="003D6669"/>
    <w:rsid w:val="003D6BF1"/>
    <w:rsid w:val="003D6F23"/>
    <w:rsid w:val="003D73A5"/>
    <w:rsid w:val="003D751C"/>
    <w:rsid w:val="003D75B8"/>
    <w:rsid w:val="003D77C6"/>
    <w:rsid w:val="003D7EC9"/>
    <w:rsid w:val="003D7FE7"/>
    <w:rsid w:val="003E04AA"/>
    <w:rsid w:val="003E050E"/>
    <w:rsid w:val="003E0D2F"/>
    <w:rsid w:val="003E0D81"/>
    <w:rsid w:val="003E0E11"/>
    <w:rsid w:val="003E0EF3"/>
    <w:rsid w:val="003E1764"/>
    <w:rsid w:val="003E199B"/>
    <w:rsid w:val="003E1E75"/>
    <w:rsid w:val="003E2311"/>
    <w:rsid w:val="003E278A"/>
    <w:rsid w:val="003E288B"/>
    <w:rsid w:val="003E2956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6B3"/>
    <w:rsid w:val="003E7953"/>
    <w:rsid w:val="003E7A0E"/>
    <w:rsid w:val="003E7D4B"/>
    <w:rsid w:val="003F0124"/>
    <w:rsid w:val="003F06E3"/>
    <w:rsid w:val="003F0792"/>
    <w:rsid w:val="003F0856"/>
    <w:rsid w:val="003F0AF4"/>
    <w:rsid w:val="003F1032"/>
    <w:rsid w:val="003F1320"/>
    <w:rsid w:val="003F14DC"/>
    <w:rsid w:val="003F191C"/>
    <w:rsid w:val="003F1A2A"/>
    <w:rsid w:val="003F1A3F"/>
    <w:rsid w:val="003F2118"/>
    <w:rsid w:val="003F2C03"/>
    <w:rsid w:val="003F3448"/>
    <w:rsid w:val="003F35ED"/>
    <w:rsid w:val="003F36E3"/>
    <w:rsid w:val="003F3A10"/>
    <w:rsid w:val="003F3A76"/>
    <w:rsid w:val="003F3DD0"/>
    <w:rsid w:val="003F40EA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C5C"/>
    <w:rsid w:val="003F7E33"/>
    <w:rsid w:val="00400A0A"/>
    <w:rsid w:val="00400B9A"/>
    <w:rsid w:val="00400D7F"/>
    <w:rsid w:val="00401093"/>
    <w:rsid w:val="00401254"/>
    <w:rsid w:val="004012B7"/>
    <w:rsid w:val="0040140A"/>
    <w:rsid w:val="00401AD5"/>
    <w:rsid w:val="00401E16"/>
    <w:rsid w:val="00402062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711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67E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AE5"/>
    <w:rsid w:val="00407F22"/>
    <w:rsid w:val="00407FB2"/>
    <w:rsid w:val="004103C4"/>
    <w:rsid w:val="0041082B"/>
    <w:rsid w:val="00410A60"/>
    <w:rsid w:val="00410AE0"/>
    <w:rsid w:val="00410BE2"/>
    <w:rsid w:val="00411161"/>
    <w:rsid w:val="00411203"/>
    <w:rsid w:val="00411369"/>
    <w:rsid w:val="0041211F"/>
    <w:rsid w:val="004121AD"/>
    <w:rsid w:val="00412227"/>
    <w:rsid w:val="0041223C"/>
    <w:rsid w:val="00412520"/>
    <w:rsid w:val="00412C25"/>
    <w:rsid w:val="00412C47"/>
    <w:rsid w:val="00412FB7"/>
    <w:rsid w:val="00413035"/>
    <w:rsid w:val="00413144"/>
    <w:rsid w:val="00413276"/>
    <w:rsid w:val="0041397E"/>
    <w:rsid w:val="00413D14"/>
    <w:rsid w:val="00413D89"/>
    <w:rsid w:val="00413F45"/>
    <w:rsid w:val="00414338"/>
    <w:rsid w:val="00414882"/>
    <w:rsid w:val="00414B8C"/>
    <w:rsid w:val="00415018"/>
    <w:rsid w:val="00415D80"/>
    <w:rsid w:val="00415ECB"/>
    <w:rsid w:val="00415FCD"/>
    <w:rsid w:val="00415FEA"/>
    <w:rsid w:val="0041645B"/>
    <w:rsid w:val="004165F6"/>
    <w:rsid w:val="00416667"/>
    <w:rsid w:val="004166F8"/>
    <w:rsid w:val="0041670E"/>
    <w:rsid w:val="004168DE"/>
    <w:rsid w:val="00416A46"/>
    <w:rsid w:val="0041779C"/>
    <w:rsid w:val="00417F55"/>
    <w:rsid w:val="004200E5"/>
    <w:rsid w:val="004200FC"/>
    <w:rsid w:val="004201A5"/>
    <w:rsid w:val="004201C4"/>
    <w:rsid w:val="004201F5"/>
    <w:rsid w:val="00420307"/>
    <w:rsid w:val="0042032A"/>
    <w:rsid w:val="00420680"/>
    <w:rsid w:val="00420726"/>
    <w:rsid w:val="00420992"/>
    <w:rsid w:val="00420D11"/>
    <w:rsid w:val="00420D4B"/>
    <w:rsid w:val="00420F86"/>
    <w:rsid w:val="004211F6"/>
    <w:rsid w:val="004214B3"/>
    <w:rsid w:val="00421952"/>
    <w:rsid w:val="00421A6B"/>
    <w:rsid w:val="00421AF1"/>
    <w:rsid w:val="004223D5"/>
    <w:rsid w:val="004225A5"/>
    <w:rsid w:val="00422AC2"/>
    <w:rsid w:val="0042360D"/>
    <w:rsid w:val="00423B52"/>
    <w:rsid w:val="00424188"/>
    <w:rsid w:val="0042463B"/>
    <w:rsid w:val="00424E5B"/>
    <w:rsid w:val="00424F31"/>
    <w:rsid w:val="00424FE2"/>
    <w:rsid w:val="0042536B"/>
    <w:rsid w:val="00425DD9"/>
    <w:rsid w:val="00425E5B"/>
    <w:rsid w:val="00425FA1"/>
    <w:rsid w:val="00425FA3"/>
    <w:rsid w:val="00426270"/>
    <w:rsid w:val="004265D4"/>
    <w:rsid w:val="0042669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551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EC"/>
    <w:rsid w:val="004327D2"/>
    <w:rsid w:val="004327D8"/>
    <w:rsid w:val="00432B9D"/>
    <w:rsid w:val="00432D5E"/>
    <w:rsid w:val="00432DF9"/>
    <w:rsid w:val="00433488"/>
    <w:rsid w:val="004336AB"/>
    <w:rsid w:val="00433742"/>
    <w:rsid w:val="004337D3"/>
    <w:rsid w:val="00433892"/>
    <w:rsid w:val="00433996"/>
    <w:rsid w:val="00433CBE"/>
    <w:rsid w:val="00433EE8"/>
    <w:rsid w:val="004341E3"/>
    <w:rsid w:val="00434264"/>
    <w:rsid w:val="004343B6"/>
    <w:rsid w:val="004345D2"/>
    <w:rsid w:val="0043518A"/>
    <w:rsid w:val="00435278"/>
    <w:rsid w:val="00435664"/>
    <w:rsid w:val="004356D0"/>
    <w:rsid w:val="00436409"/>
    <w:rsid w:val="00436872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E32"/>
    <w:rsid w:val="00441134"/>
    <w:rsid w:val="00441243"/>
    <w:rsid w:val="00441A65"/>
    <w:rsid w:val="00441F05"/>
    <w:rsid w:val="00442264"/>
    <w:rsid w:val="0044326F"/>
    <w:rsid w:val="00443802"/>
    <w:rsid w:val="00443AE4"/>
    <w:rsid w:val="00443AF8"/>
    <w:rsid w:val="00444042"/>
    <w:rsid w:val="004444B2"/>
    <w:rsid w:val="0044470F"/>
    <w:rsid w:val="00444DF8"/>
    <w:rsid w:val="00445749"/>
    <w:rsid w:val="004458DF"/>
    <w:rsid w:val="004461FB"/>
    <w:rsid w:val="00446250"/>
    <w:rsid w:val="00446607"/>
    <w:rsid w:val="0044683E"/>
    <w:rsid w:val="00446E51"/>
    <w:rsid w:val="004471F0"/>
    <w:rsid w:val="004472C4"/>
    <w:rsid w:val="004474AF"/>
    <w:rsid w:val="00447676"/>
    <w:rsid w:val="0044791B"/>
    <w:rsid w:val="00447AB9"/>
    <w:rsid w:val="00447BA7"/>
    <w:rsid w:val="00447CA9"/>
    <w:rsid w:val="00450404"/>
    <w:rsid w:val="0045048D"/>
    <w:rsid w:val="00450B01"/>
    <w:rsid w:val="00450BEC"/>
    <w:rsid w:val="00450C99"/>
    <w:rsid w:val="00450D68"/>
    <w:rsid w:val="00451540"/>
    <w:rsid w:val="004516F1"/>
    <w:rsid w:val="0045195A"/>
    <w:rsid w:val="00451BE0"/>
    <w:rsid w:val="00451E11"/>
    <w:rsid w:val="004524A1"/>
    <w:rsid w:val="0045263B"/>
    <w:rsid w:val="004526C2"/>
    <w:rsid w:val="00452BAB"/>
    <w:rsid w:val="004536FA"/>
    <w:rsid w:val="0045390A"/>
    <w:rsid w:val="00453B72"/>
    <w:rsid w:val="00453E0E"/>
    <w:rsid w:val="00454097"/>
    <w:rsid w:val="004541B6"/>
    <w:rsid w:val="00454442"/>
    <w:rsid w:val="00454445"/>
    <w:rsid w:val="004544FF"/>
    <w:rsid w:val="00454596"/>
    <w:rsid w:val="00454602"/>
    <w:rsid w:val="004546F0"/>
    <w:rsid w:val="00454BA8"/>
    <w:rsid w:val="00454CC6"/>
    <w:rsid w:val="00455469"/>
    <w:rsid w:val="004554ED"/>
    <w:rsid w:val="00455B02"/>
    <w:rsid w:val="00455BB4"/>
    <w:rsid w:val="00455BFC"/>
    <w:rsid w:val="00455FDB"/>
    <w:rsid w:val="004565D5"/>
    <w:rsid w:val="00456E7D"/>
    <w:rsid w:val="00457565"/>
    <w:rsid w:val="0045781C"/>
    <w:rsid w:val="0045796D"/>
    <w:rsid w:val="00457BEC"/>
    <w:rsid w:val="00460022"/>
    <w:rsid w:val="00460B48"/>
    <w:rsid w:val="00460BF1"/>
    <w:rsid w:val="004612D5"/>
    <w:rsid w:val="00461370"/>
    <w:rsid w:val="004616E5"/>
    <w:rsid w:val="00461BAE"/>
    <w:rsid w:val="00461E36"/>
    <w:rsid w:val="00461F37"/>
    <w:rsid w:val="00462126"/>
    <w:rsid w:val="00462455"/>
    <w:rsid w:val="00462877"/>
    <w:rsid w:val="00462DD1"/>
    <w:rsid w:val="00462F00"/>
    <w:rsid w:val="004637E0"/>
    <w:rsid w:val="00463DEF"/>
    <w:rsid w:val="004640E4"/>
    <w:rsid w:val="00464149"/>
    <w:rsid w:val="00464191"/>
    <w:rsid w:val="004641FB"/>
    <w:rsid w:val="004642D2"/>
    <w:rsid w:val="00464633"/>
    <w:rsid w:val="00464681"/>
    <w:rsid w:val="004647C6"/>
    <w:rsid w:val="00464959"/>
    <w:rsid w:val="0046495B"/>
    <w:rsid w:val="00464998"/>
    <w:rsid w:val="00464D2A"/>
    <w:rsid w:val="00465131"/>
    <w:rsid w:val="004654B5"/>
    <w:rsid w:val="00465E1C"/>
    <w:rsid w:val="004660AC"/>
    <w:rsid w:val="00466165"/>
    <w:rsid w:val="00466682"/>
    <w:rsid w:val="00466883"/>
    <w:rsid w:val="00466C73"/>
    <w:rsid w:val="00466C9A"/>
    <w:rsid w:val="00466D8B"/>
    <w:rsid w:val="00466DF1"/>
    <w:rsid w:val="004672A1"/>
    <w:rsid w:val="0046757E"/>
    <w:rsid w:val="004675D2"/>
    <w:rsid w:val="00467B7F"/>
    <w:rsid w:val="00467BE4"/>
    <w:rsid w:val="00467C4B"/>
    <w:rsid w:val="004705DD"/>
    <w:rsid w:val="004706C9"/>
    <w:rsid w:val="00470EBC"/>
    <w:rsid w:val="004713A6"/>
    <w:rsid w:val="004715B3"/>
    <w:rsid w:val="00471CDF"/>
    <w:rsid w:val="00472509"/>
    <w:rsid w:val="00472540"/>
    <w:rsid w:val="00473185"/>
    <w:rsid w:val="004735A7"/>
    <w:rsid w:val="004735E7"/>
    <w:rsid w:val="00473602"/>
    <w:rsid w:val="00473634"/>
    <w:rsid w:val="0047397D"/>
    <w:rsid w:val="00473AB7"/>
    <w:rsid w:val="00473E47"/>
    <w:rsid w:val="00473E4F"/>
    <w:rsid w:val="00473F6C"/>
    <w:rsid w:val="00473FA2"/>
    <w:rsid w:val="0047404D"/>
    <w:rsid w:val="004740F4"/>
    <w:rsid w:val="00474273"/>
    <w:rsid w:val="00474345"/>
    <w:rsid w:val="00474820"/>
    <w:rsid w:val="00474857"/>
    <w:rsid w:val="004749A2"/>
    <w:rsid w:val="00474ACE"/>
    <w:rsid w:val="00474AD2"/>
    <w:rsid w:val="00474CC0"/>
    <w:rsid w:val="00474E28"/>
    <w:rsid w:val="00474FAF"/>
    <w:rsid w:val="00475157"/>
    <w:rsid w:val="004751C0"/>
    <w:rsid w:val="004752AD"/>
    <w:rsid w:val="00475606"/>
    <w:rsid w:val="0047570A"/>
    <w:rsid w:val="0047577F"/>
    <w:rsid w:val="00475780"/>
    <w:rsid w:val="00475A3E"/>
    <w:rsid w:val="00476206"/>
    <w:rsid w:val="00476600"/>
    <w:rsid w:val="00476CE9"/>
    <w:rsid w:val="00476E81"/>
    <w:rsid w:val="00477747"/>
    <w:rsid w:val="004805F3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A10"/>
    <w:rsid w:val="00481BD6"/>
    <w:rsid w:val="0048202B"/>
    <w:rsid w:val="00482FA4"/>
    <w:rsid w:val="004830A1"/>
    <w:rsid w:val="00483181"/>
    <w:rsid w:val="004832A5"/>
    <w:rsid w:val="004832F6"/>
    <w:rsid w:val="00483321"/>
    <w:rsid w:val="00483837"/>
    <w:rsid w:val="00483C51"/>
    <w:rsid w:val="004845DC"/>
    <w:rsid w:val="00484737"/>
    <w:rsid w:val="004847A6"/>
    <w:rsid w:val="00484929"/>
    <w:rsid w:val="00484C64"/>
    <w:rsid w:val="0048514B"/>
    <w:rsid w:val="00485279"/>
    <w:rsid w:val="004852D0"/>
    <w:rsid w:val="00485469"/>
    <w:rsid w:val="0048583A"/>
    <w:rsid w:val="00485C08"/>
    <w:rsid w:val="00485F1C"/>
    <w:rsid w:val="00486083"/>
    <w:rsid w:val="004864B9"/>
    <w:rsid w:val="00486541"/>
    <w:rsid w:val="00486921"/>
    <w:rsid w:val="00486D28"/>
    <w:rsid w:val="00487126"/>
    <w:rsid w:val="004872AF"/>
    <w:rsid w:val="00487433"/>
    <w:rsid w:val="00487CBB"/>
    <w:rsid w:val="00490332"/>
    <w:rsid w:val="004903E8"/>
    <w:rsid w:val="00490BB9"/>
    <w:rsid w:val="00490C0B"/>
    <w:rsid w:val="00490C9E"/>
    <w:rsid w:val="004910B7"/>
    <w:rsid w:val="0049114B"/>
    <w:rsid w:val="0049136C"/>
    <w:rsid w:val="004913AC"/>
    <w:rsid w:val="004916FB"/>
    <w:rsid w:val="00491738"/>
    <w:rsid w:val="00491A4A"/>
    <w:rsid w:val="00491A9D"/>
    <w:rsid w:val="00491B31"/>
    <w:rsid w:val="00491B78"/>
    <w:rsid w:val="00491BB2"/>
    <w:rsid w:val="004920AA"/>
    <w:rsid w:val="0049210B"/>
    <w:rsid w:val="00492BFB"/>
    <w:rsid w:val="00492D60"/>
    <w:rsid w:val="00492E19"/>
    <w:rsid w:val="00492FEA"/>
    <w:rsid w:val="004940B1"/>
    <w:rsid w:val="00494332"/>
    <w:rsid w:val="00494349"/>
    <w:rsid w:val="0049434C"/>
    <w:rsid w:val="004952E8"/>
    <w:rsid w:val="004952EB"/>
    <w:rsid w:val="00495556"/>
    <w:rsid w:val="0049564C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AC3"/>
    <w:rsid w:val="00496CFC"/>
    <w:rsid w:val="00497003"/>
    <w:rsid w:val="0049713B"/>
    <w:rsid w:val="00497250"/>
    <w:rsid w:val="00497273"/>
    <w:rsid w:val="0049787E"/>
    <w:rsid w:val="00497B89"/>
    <w:rsid w:val="00497C90"/>
    <w:rsid w:val="004A00A2"/>
    <w:rsid w:val="004A06E6"/>
    <w:rsid w:val="004A0942"/>
    <w:rsid w:val="004A09B7"/>
    <w:rsid w:val="004A0B70"/>
    <w:rsid w:val="004A0BB6"/>
    <w:rsid w:val="004A1BCC"/>
    <w:rsid w:val="004A1C1E"/>
    <w:rsid w:val="004A26D1"/>
    <w:rsid w:val="004A2B52"/>
    <w:rsid w:val="004A3316"/>
    <w:rsid w:val="004A38C3"/>
    <w:rsid w:val="004A3B87"/>
    <w:rsid w:val="004A3E36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27A"/>
    <w:rsid w:val="004A5381"/>
    <w:rsid w:val="004A5BDA"/>
    <w:rsid w:val="004A5C49"/>
    <w:rsid w:val="004A5D24"/>
    <w:rsid w:val="004A5EAE"/>
    <w:rsid w:val="004A606B"/>
    <w:rsid w:val="004A64F7"/>
    <w:rsid w:val="004A68E9"/>
    <w:rsid w:val="004A73F7"/>
    <w:rsid w:val="004A7619"/>
    <w:rsid w:val="004A7C7E"/>
    <w:rsid w:val="004A7CF6"/>
    <w:rsid w:val="004A7ECA"/>
    <w:rsid w:val="004B016B"/>
    <w:rsid w:val="004B01A0"/>
    <w:rsid w:val="004B0231"/>
    <w:rsid w:val="004B02AA"/>
    <w:rsid w:val="004B04D5"/>
    <w:rsid w:val="004B10CF"/>
    <w:rsid w:val="004B1578"/>
    <w:rsid w:val="004B1777"/>
    <w:rsid w:val="004B18BB"/>
    <w:rsid w:val="004B19CE"/>
    <w:rsid w:val="004B1AC3"/>
    <w:rsid w:val="004B1CD9"/>
    <w:rsid w:val="004B1E89"/>
    <w:rsid w:val="004B2314"/>
    <w:rsid w:val="004B233A"/>
    <w:rsid w:val="004B2B77"/>
    <w:rsid w:val="004B2FCC"/>
    <w:rsid w:val="004B33F0"/>
    <w:rsid w:val="004B38F6"/>
    <w:rsid w:val="004B3961"/>
    <w:rsid w:val="004B39E8"/>
    <w:rsid w:val="004B3CD4"/>
    <w:rsid w:val="004B4026"/>
    <w:rsid w:val="004B4660"/>
    <w:rsid w:val="004B4796"/>
    <w:rsid w:val="004B47D5"/>
    <w:rsid w:val="004B49B5"/>
    <w:rsid w:val="004B4D02"/>
    <w:rsid w:val="004B4DEB"/>
    <w:rsid w:val="004B52FD"/>
    <w:rsid w:val="004B562E"/>
    <w:rsid w:val="004B56AE"/>
    <w:rsid w:val="004B5A1F"/>
    <w:rsid w:val="004B5CCC"/>
    <w:rsid w:val="004B5D63"/>
    <w:rsid w:val="004B62A3"/>
    <w:rsid w:val="004B63B1"/>
    <w:rsid w:val="004B6990"/>
    <w:rsid w:val="004B6DC4"/>
    <w:rsid w:val="004B7039"/>
    <w:rsid w:val="004B7380"/>
    <w:rsid w:val="004B76FB"/>
    <w:rsid w:val="004B791A"/>
    <w:rsid w:val="004B7946"/>
    <w:rsid w:val="004B7BDB"/>
    <w:rsid w:val="004B7D6E"/>
    <w:rsid w:val="004B7E93"/>
    <w:rsid w:val="004C037C"/>
    <w:rsid w:val="004C0A42"/>
    <w:rsid w:val="004C0B69"/>
    <w:rsid w:val="004C15CE"/>
    <w:rsid w:val="004C1778"/>
    <w:rsid w:val="004C1F83"/>
    <w:rsid w:val="004C24D9"/>
    <w:rsid w:val="004C24EB"/>
    <w:rsid w:val="004C26A5"/>
    <w:rsid w:val="004C2A36"/>
    <w:rsid w:val="004C2CD1"/>
    <w:rsid w:val="004C2DE4"/>
    <w:rsid w:val="004C2E93"/>
    <w:rsid w:val="004C3BEB"/>
    <w:rsid w:val="004C4107"/>
    <w:rsid w:val="004C45FE"/>
    <w:rsid w:val="004C4601"/>
    <w:rsid w:val="004C4A65"/>
    <w:rsid w:val="004C4D18"/>
    <w:rsid w:val="004C4F61"/>
    <w:rsid w:val="004C523D"/>
    <w:rsid w:val="004C54E1"/>
    <w:rsid w:val="004C5C31"/>
    <w:rsid w:val="004C5FAF"/>
    <w:rsid w:val="004C6337"/>
    <w:rsid w:val="004C649C"/>
    <w:rsid w:val="004C6F34"/>
    <w:rsid w:val="004C70CD"/>
    <w:rsid w:val="004C7538"/>
    <w:rsid w:val="004C79B9"/>
    <w:rsid w:val="004C7C0A"/>
    <w:rsid w:val="004C7F29"/>
    <w:rsid w:val="004D084A"/>
    <w:rsid w:val="004D09A7"/>
    <w:rsid w:val="004D0D42"/>
    <w:rsid w:val="004D159F"/>
    <w:rsid w:val="004D1629"/>
    <w:rsid w:val="004D1BB5"/>
    <w:rsid w:val="004D1BB6"/>
    <w:rsid w:val="004D1C87"/>
    <w:rsid w:val="004D1CBF"/>
    <w:rsid w:val="004D1EE1"/>
    <w:rsid w:val="004D2156"/>
    <w:rsid w:val="004D218D"/>
    <w:rsid w:val="004D23B0"/>
    <w:rsid w:val="004D2457"/>
    <w:rsid w:val="004D29FF"/>
    <w:rsid w:val="004D2B1B"/>
    <w:rsid w:val="004D2E00"/>
    <w:rsid w:val="004D3D5C"/>
    <w:rsid w:val="004D3D8A"/>
    <w:rsid w:val="004D406D"/>
    <w:rsid w:val="004D431B"/>
    <w:rsid w:val="004D4596"/>
    <w:rsid w:val="004D4BB1"/>
    <w:rsid w:val="004D5B01"/>
    <w:rsid w:val="004D5C0B"/>
    <w:rsid w:val="004D600F"/>
    <w:rsid w:val="004D623C"/>
    <w:rsid w:val="004D6307"/>
    <w:rsid w:val="004D649E"/>
    <w:rsid w:val="004D6549"/>
    <w:rsid w:val="004D6B15"/>
    <w:rsid w:val="004D6BF3"/>
    <w:rsid w:val="004D6E2B"/>
    <w:rsid w:val="004D710A"/>
    <w:rsid w:val="004D7574"/>
    <w:rsid w:val="004D77F7"/>
    <w:rsid w:val="004D78F9"/>
    <w:rsid w:val="004E028A"/>
    <w:rsid w:val="004E06C8"/>
    <w:rsid w:val="004E0717"/>
    <w:rsid w:val="004E1022"/>
    <w:rsid w:val="004E106D"/>
    <w:rsid w:val="004E139B"/>
    <w:rsid w:val="004E18BD"/>
    <w:rsid w:val="004E1AAE"/>
    <w:rsid w:val="004E1B53"/>
    <w:rsid w:val="004E1ED6"/>
    <w:rsid w:val="004E1EFB"/>
    <w:rsid w:val="004E2572"/>
    <w:rsid w:val="004E2F39"/>
    <w:rsid w:val="004E315D"/>
    <w:rsid w:val="004E31F1"/>
    <w:rsid w:val="004E396E"/>
    <w:rsid w:val="004E3BB6"/>
    <w:rsid w:val="004E3D44"/>
    <w:rsid w:val="004E3EBB"/>
    <w:rsid w:val="004E40A1"/>
    <w:rsid w:val="004E40D5"/>
    <w:rsid w:val="004E43BC"/>
    <w:rsid w:val="004E440D"/>
    <w:rsid w:val="004E48DB"/>
    <w:rsid w:val="004E4A5D"/>
    <w:rsid w:val="004E4C91"/>
    <w:rsid w:val="004E4CA5"/>
    <w:rsid w:val="004E4F78"/>
    <w:rsid w:val="004E5196"/>
    <w:rsid w:val="004E52AB"/>
    <w:rsid w:val="004E5746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70E9"/>
    <w:rsid w:val="004E74BE"/>
    <w:rsid w:val="004E74EE"/>
    <w:rsid w:val="004E76F4"/>
    <w:rsid w:val="004E7B18"/>
    <w:rsid w:val="004E7CAE"/>
    <w:rsid w:val="004E7F9D"/>
    <w:rsid w:val="004F060C"/>
    <w:rsid w:val="004F064B"/>
    <w:rsid w:val="004F068E"/>
    <w:rsid w:val="004F0A2D"/>
    <w:rsid w:val="004F0A54"/>
    <w:rsid w:val="004F0D49"/>
    <w:rsid w:val="004F0E2A"/>
    <w:rsid w:val="004F0EAD"/>
    <w:rsid w:val="004F1198"/>
    <w:rsid w:val="004F148A"/>
    <w:rsid w:val="004F15C8"/>
    <w:rsid w:val="004F204D"/>
    <w:rsid w:val="004F2089"/>
    <w:rsid w:val="004F3259"/>
    <w:rsid w:val="004F325E"/>
    <w:rsid w:val="004F3951"/>
    <w:rsid w:val="004F3FDE"/>
    <w:rsid w:val="004F418C"/>
    <w:rsid w:val="004F4452"/>
    <w:rsid w:val="004F45D6"/>
    <w:rsid w:val="004F4B64"/>
    <w:rsid w:val="004F535F"/>
    <w:rsid w:val="004F5AB1"/>
    <w:rsid w:val="004F5E81"/>
    <w:rsid w:val="004F5EEE"/>
    <w:rsid w:val="004F5EF8"/>
    <w:rsid w:val="004F6557"/>
    <w:rsid w:val="004F6736"/>
    <w:rsid w:val="004F6922"/>
    <w:rsid w:val="004F6C4A"/>
    <w:rsid w:val="004F6E18"/>
    <w:rsid w:val="004F6E96"/>
    <w:rsid w:val="004F6EA1"/>
    <w:rsid w:val="004F7336"/>
    <w:rsid w:val="004F75E6"/>
    <w:rsid w:val="004F7761"/>
    <w:rsid w:val="004F7B64"/>
    <w:rsid w:val="004F7C41"/>
    <w:rsid w:val="004F7DE3"/>
    <w:rsid w:val="004F7E00"/>
    <w:rsid w:val="004F7E3B"/>
    <w:rsid w:val="0050022D"/>
    <w:rsid w:val="0050027E"/>
    <w:rsid w:val="005009AB"/>
    <w:rsid w:val="00500B7A"/>
    <w:rsid w:val="00500CD8"/>
    <w:rsid w:val="00500D3A"/>
    <w:rsid w:val="00502190"/>
    <w:rsid w:val="00503800"/>
    <w:rsid w:val="005038C6"/>
    <w:rsid w:val="00503C2C"/>
    <w:rsid w:val="00503C4B"/>
    <w:rsid w:val="00504334"/>
    <w:rsid w:val="005049A3"/>
    <w:rsid w:val="00504BEF"/>
    <w:rsid w:val="00504C55"/>
    <w:rsid w:val="00504D61"/>
    <w:rsid w:val="00505022"/>
    <w:rsid w:val="0050556F"/>
    <w:rsid w:val="005058ED"/>
    <w:rsid w:val="00505FEA"/>
    <w:rsid w:val="0050669C"/>
    <w:rsid w:val="00506CD9"/>
    <w:rsid w:val="00506D11"/>
    <w:rsid w:val="00506FBB"/>
    <w:rsid w:val="005071C3"/>
    <w:rsid w:val="00507249"/>
    <w:rsid w:val="005072C0"/>
    <w:rsid w:val="005077F7"/>
    <w:rsid w:val="005079DE"/>
    <w:rsid w:val="00507EAF"/>
    <w:rsid w:val="0051085A"/>
    <w:rsid w:val="00510CCB"/>
    <w:rsid w:val="005111C8"/>
    <w:rsid w:val="0051132F"/>
    <w:rsid w:val="00511339"/>
    <w:rsid w:val="005114C3"/>
    <w:rsid w:val="0051177C"/>
    <w:rsid w:val="00511A04"/>
    <w:rsid w:val="00511D89"/>
    <w:rsid w:val="00512139"/>
    <w:rsid w:val="005126B5"/>
    <w:rsid w:val="00512710"/>
    <w:rsid w:val="00512A34"/>
    <w:rsid w:val="005134F5"/>
    <w:rsid w:val="00513A06"/>
    <w:rsid w:val="00513BD3"/>
    <w:rsid w:val="00513F80"/>
    <w:rsid w:val="00513FDD"/>
    <w:rsid w:val="005142A7"/>
    <w:rsid w:val="00514364"/>
    <w:rsid w:val="00514944"/>
    <w:rsid w:val="00514AC1"/>
    <w:rsid w:val="00514DDD"/>
    <w:rsid w:val="00514F76"/>
    <w:rsid w:val="00515DE6"/>
    <w:rsid w:val="00515E7C"/>
    <w:rsid w:val="00516122"/>
    <w:rsid w:val="0051621A"/>
    <w:rsid w:val="00516399"/>
    <w:rsid w:val="0051656C"/>
    <w:rsid w:val="0051685E"/>
    <w:rsid w:val="0051764E"/>
    <w:rsid w:val="005176F7"/>
    <w:rsid w:val="0051778E"/>
    <w:rsid w:val="005178C3"/>
    <w:rsid w:val="00517BBE"/>
    <w:rsid w:val="00517D7D"/>
    <w:rsid w:val="005200ED"/>
    <w:rsid w:val="00520399"/>
    <w:rsid w:val="00520B45"/>
    <w:rsid w:val="00520D66"/>
    <w:rsid w:val="00520D96"/>
    <w:rsid w:val="00520E01"/>
    <w:rsid w:val="00520FA7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8A8"/>
    <w:rsid w:val="0052394C"/>
    <w:rsid w:val="00523AA8"/>
    <w:rsid w:val="00523B52"/>
    <w:rsid w:val="005242E1"/>
    <w:rsid w:val="005243B0"/>
    <w:rsid w:val="0052451D"/>
    <w:rsid w:val="00525010"/>
    <w:rsid w:val="005250AD"/>
    <w:rsid w:val="005253B3"/>
    <w:rsid w:val="005254E3"/>
    <w:rsid w:val="005256BB"/>
    <w:rsid w:val="0052580E"/>
    <w:rsid w:val="00525ECA"/>
    <w:rsid w:val="00525FDA"/>
    <w:rsid w:val="005261E2"/>
    <w:rsid w:val="00526301"/>
    <w:rsid w:val="00526A3B"/>
    <w:rsid w:val="00526F12"/>
    <w:rsid w:val="00527282"/>
    <w:rsid w:val="005273EA"/>
    <w:rsid w:val="005276B9"/>
    <w:rsid w:val="00527706"/>
    <w:rsid w:val="005278B0"/>
    <w:rsid w:val="00527EE6"/>
    <w:rsid w:val="00527F3E"/>
    <w:rsid w:val="00530079"/>
    <w:rsid w:val="00530489"/>
    <w:rsid w:val="005304D1"/>
    <w:rsid w:val="00530607"/>
    <w:rsid w:val="00530AB5"/>
    <w:rsid w:val="00530B3E"/>
    <w:rsid w:val="00530FD1"/>
    <w:rsid w:val="0053133B"/>
    <w:rsid w:val="00531584"/>
    <w:rsid w:val="005316DF"/>
    <w:rsid w:val="00531754"/>
    <w:rsid w:val="00531AF2"/>
    <w:rsid w:val="00531BD9"/>
    <w:rsid w:val="0053251B"/>
    <w:rsid w:val="00532544"/>
    <w:rsid w:val="00532874"/>
    <w:rsid w:val="00532F84"/>
    <w:rsid w:val="005331EF"/>
    <w:rsid w:val="005335CC"/>
    <w:rsid w:val="00533BC2"/>
    <w:rsid w:val="005340B8"/>
    <w:rsid w:val="005345C5"/>
    <w:rsid w:val="0053477D"/>
    <w:rsid w:val="0053478F"/>
    <w:rsid w:val="00534DFF"/>
    <w:rsid w:val="005353AC"/>
    <w:rsid w:val="00535541"/>
    <w:rsid w:val="005359D0"/>
    <w:rsid w:val="005359D9"/>
    <w:rsid w:val="00535AB5"/>
    <w:rsid w:val="00535B71"/>
    <w:rsid w:val="005361BF"/>
    <w:rsid w:val="0053660E"/>
    <w:rsid w:val="00536F8E"/>
    <w:rsid w:val="0053722B"/>
    <w:rsid w:val="005374D9"/>
    <w:rsid w:val="00537C2B"/>
    <w:rsid w:val="00540494"/>
    <w:rsid w:val="00540947"/>
    <w:rsid w:val="005409EF"/>
    <w:rsid w:val="00540A33"/>
    <w:rsid w:val="00540C60"/>
    <w:rsid w:val="00540C8B"/>
    <w:rsid w:val="00541664"/>
    <w:rsid w:val="005416DD"/>
    <w:rsid w:val="00541959"/>
    <w:rsid w:val="00542964"/>
    <w:rsid w:val="005429EF"/>
    <w:rsid w:val="005430CD"/>
    <w:rsid w:val="0054321C"/>
    <w:rsid w:val="00543310"/>
    <w:rsid w:val="00543671"/>
    <w:rsid w:val="005436CE"/>
    <w:rsid w:val="005436EC"/>
    <w:rsid w:val="005437A7"/>
    <w:rsid w:val="005438A0"/>
    <w:rsid w:val="00543CF1"/>
    <w:rsid w:val="0054533B"/>
    <w:rsid w:val="005453D3"/>
    <w:rsid w:val="005453E5"/>
    <w:rsid w:val="00545475"/>
    <w:rsid w:val="005454DB"/>
    <w:rsid w:val="00545513"/>
    <w:rsid w:val="00545794"/>
    <w:rsid w:val="00545DEB"/>
    <w:rsid w:val="00545ECE"/>
    <w:rsid w:val="00546283"/>
    <w:rsid w:val="0054665C"/>
    <w:rsid w:val="00546B8F"/>
    <w:rsid w:val="00546C72"/>
    <w:rsid w:val="00546E5E"/>
    <w:rsid w:val="0054798D"/>
    <w:rsid w:val="00547B32"/>
    <w:rsid w:val="005508D3"/>
    <w:rsid w:val="00550D43"/>
    <w:rsid w:val="00550EE4"/>
    <w:rsid w:val="00550F21"/>
    <w:rsid w:val="005513CB"/>
    <w:rsid w:val="00551460"/>
    <w:rsid w:val="0055172B"/>
    <w:rsid w:val="0055175C"/>
    <w:rsid w:val="00552444"/>
    <w:rsid w:val="0055250E"/>
    <w:rsid w:val="005527DB"/>
    <w:rsid w:val="00552944"/>
    <w:rsid w:val="005529CE"/>
    <w:rsid w:val="00554041"/>
    <w:rsid w:val="005543A0"/>
    <w:rsid w:val="00554B8B"/>
    <w:rsid w:val="00554C4F"/>
    <w:rsid w:val="00554D06"/>
    <w:rsid w:val="00555010"/>
    <w:rsid w:val="0055535C"/>
    <w:rsid w:val="005553FD"/>
    <w:rsid w:val="00555412"/>
    <w:rsid w:val="00555A49"/>
    <w:rsid w:val="00556218"/>
    <w:rsid w:val="005564C0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0F0C"/>
    <w:rsid w:val="0056108A"/>
    <w:rsid w:val="005616CC"/>
    <w:rsid w:val="00561AF3"/>
    <w:rsid w:val="00561B56"/>
    <w:rsid w:val="00561F01"/>
    <w:rsid w:val="0056204E"/>
    <w:rsid w:val="005625CC"/>
    <w:rsid w:val="005627DE"/>
    <w:rsid w:val="00562B1F"/>
    <w:rsid w:val="00562C8E"/>
    <w:rsid w:val="0056321C"/>
    <w:rsid w:val="0056322E"/>
    <w:rsid w:val="00563389"/>
    <w:rsid w:val="00563748"/>
    <w:rsid w:val="00563C5A"/>
    <w:rsid w:val="00564191"/>
    <w:rsid w:val="00564964"/>
    <w:rsid w:val="00564B06"/>
    <w:rsid w:val="00564FA0"/>
    <w:rsid w:val="00565141"/>
    <w:rsid w:val="0056539B"/>
    <w:rsid w:val="00565CBC"/>
    <w:rsid w:val="00565DB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67D"/>
    <w:rsid w:val="00570829"/>
    <w:rsid w:val="005709C9"/>
    <w:rsid w:val="00570A95"/>
    <w:rsid w:val="00570C27"/>
    <w:rsid w:val="00570E65"/>
    <w:rsid w:val="00571A7C"/>
    <w:rsid w:val="00572059"/>
    <w:rsid w:val="005720DA"/>
    <w:rsid w:val="005725CF"/>
    <w:rsid w:val="00572842"/>
    <w:rsid w:val="00572C03"/>
    <w:rsid w:val="00572DCA"/>
    <w:rsid w:val="00573416"/>
    <w:rsid w:val="0057364B"/>
    <w:rsid w:val="0057385F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C0B"/>
    <w:rsid w:val="005752CF"/>
    <w:rsid w:val="005753AD"/>
    <w:rsid w:val="005753B5"/>
    <w:rsid w:val="00575797"/>
    <w:rsid w:val="005757C1"/>
    <w:rsid w:val="00575871"/>
    <w:rsid w:val="00575A4C"/>
    <w:rsid w:val="00575F6D"/>
    <w:rsid w:val="0057608E"/>
    <w:rsid w:val="00576E61"/>
    <w:rsid w:val="00576E91"/>
    <w:rsid w:val="005773C7"/>
    <w:rsid w:val="005774A7"/>
    <w:rsid w:val="00577778"/>
    <w:rsid w:val="00577B9F"/>
    <w:rsid w:val="00577CE0"/>
    <w:rsid w:val="00577D90"/>
    <w:rsid w:val="00577DE2"/>
    <w:rsid w:val="0058000B"/>
    <w:rsid w:val="00580083"/>
    <w:rsid w:val="0058011A"/>
    <w:rsid w:val="00580864"/>
    <w:rsid w:val="005809AC"/>
    <w:rsid w:val="00580ADD"/>
    <w:rsid w:val="00580BFF"/>
    <w:rsid w:val="005811F3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9C5"/>
    <w:rsid w:val="005829D2"/>
    <w:rsid w:val="00582C36"/>
    <w:rsid w:val="00582F07"/>
    <w:rsid w:val="00583A74"/>
    <w:rsid w:val="00583D67"/>
    <w:rsid w:val="005841FC"/>
    <w:rsid w:val="005849C0"/>
    <w:rsid w:val="00584B1A"/>
    <w:rsid w:val="00584F59"/>
    <w:rsid w:val="00585778"/>
    <w:rsid w:val="00585AC6"/>
    <w:rsid w:val="00585BA0"/>
    <w:rsid w:val="00585DC0"/>
    <w:rsid w:val="00586194"/>
    <w:rsid w:val="005861FF"/>
    <w:rsid w:val="005865E5"/>
    <w:rsid w:val="005865F7"/>
    <w:rsid w:val="0058668E"/>
    <w:rsid w:val="0058689A"/>
    <w:rsid w:val="005869E9"/>
    <w:rsid w:val="00586C27"/>
    <w:rsid w:val="0058720B"/>
    <w:rsid w:val="0058783B"/>
    <w:rsid w:val="00587AAA"/>
    <w:rsid w:val="00587AF5"/>
    <w:rsid w:val="00587C2A"/>
    <w:rsid w:val="00587D9A"/>
    <w:rsid w:val="0059001C"/>
    <w:rsid w:val="0059046A"/>
    <w:rsid w:val="00590B37"/>
    <w:rsid w:val="00590BEC"/>
    <w:rsid w:val="00590CBE"/>
    <w:rsid w:val="00591120"/>
    <w:rsid w:val="00591844"/>
    <w:rsid w:val="00591F0F"/>
    <w:rsid w:val="00592378"/>
    <w:rsid w:val="00592976"/>
    <w:rsid w:val="0059300E"/>
    <w:rsid w:val="005930F8"/>
    <w:rsid w:val="005937C3"/>
    <w:rsid w:val="00593B05"/>
    <w:rsid w:val="00593F27"/>
    <w:rsid w:val="00593FFE"/>
    <w:rsid w:val="00594256"/>
    <w:rsid w:val="00594AFF"/>
    <w:rsid w:val="00594F5D"/>
    <w:rsid w:val="00595046"/>
    <w:rsid w:val="0059546B"/>
    <w:rsid w:val="005954D2"/>
    <w:rsid w:val="005956D6"/>
    <w:rsid w:val="00596021"/>
    <w:rsid w:val="005965F7"/>
    <w:rsid w:val="005967E3"/>
    <w:rsid w:val="00597248"/>
    <w:rsid w:val="0059724D"/>
    <w:rsid w:val="005974EB"/>
    <w:rsid w:val="00597A72"/>
    <w:rsid w:val="00597B0A"/>
    <w:rsid w:val="005A0197"/>
    <w:rsid w:val="005A0530"/>
    <w:rsid w:val="005A0AE0"/>
    <w:rsid w:val="005A0F18"/>
    <w:rsid w:val="005A14FF"/>
    <w:rsid w:val="005A1523"/>
    <w:rsid w:val="005A15CD"/>
    <w:rsid w:val="005A184C"/>
    <w:rsid w:val="005A1FDA"/>
    <w:rsid w:val="005A234E"/>
    <w:rsid w:val="005A29E6"/>
    <w:rsid w:val="005A2E72"/>
    <w:rsid w:val="005A2EE5"/>
    <w:rsid w:val="005A314F"/>
    <w:rsid w:val="005A33DD"/>
    <w:rsid w:val="005A40EF"/>
    <w:rsid w:val="005A4406"/>
    <w:rsid w:val="005A44CB"/>
    <w:rsid w:val="005A45B4"/>
    <w:rsid w:val="005A46E3"/>
    <w:rsid w:val="005A47B5"/>
    <w:rsid w:val="005A4C79"/>
    <w:rsid w:val="005A4F38"/>
    <w:rsid w:val="005A5361"/>
    <w:rsid w:val="005A5990"/>
    <w:rsid w:val="005A5EEF"/>
    <w:rsid w:val="005A5F3C"/>
    <w:rsid w:val="005A611D"/>
    <w:rsid w:val="005A6B35"/>
    <w:rsid w:val="005A6EDA"/>
    <w:rsid w:val="005A6F48"/>
    <w:rsid w:val="005A7303"/>
    <w:rsid w:val="005A737B"/>
    <w:rsid w:val="005A7901"/>
    <w:rsid w:val="005A7F07"/>
    <w:rsid w:val="005B03EA"/>
    <w:rsid w:val="005B09B6"/>
    <w:rsid w:val="005B0B25"/>
    <w:rsid w:val="005B0B73"/>
    <w:rsid w:val="005B0D19"/>
    <w:rsid w:val="005B0E54"/>
    <w:rsid w:val="005B0EAE"/>
    <w:rsid w:val="005B175C"/>
    <w:rsid w:val="005B1B8F"/>
    <w:rsid w:val="005B1EAC"/>
    <w:rsid w:val="005B224E"/>
    <w:rsid w:val="005B2626"/>
    <w:rsid w:val="005B2AD5"/>
    <w:rsid w:val="005B2DEE"/>
    <w:rsid w:val="005B31B9"/>
    <w:rsid w:val="005B3376"/>
    <w:rsid w:val="005B34B3"/>
    <w:rsid w:val="005B3814"/>
    <w:rsid w:val="005B3CCE"/>
    <w:rsid w:val="005B3D9B"/>
    <w:rsid w:val="005B4B25"/>
    <w:rsid w:val="005B5046"/>
    <w:rsid w:val="005B5903"/>
    <w:rsid w:val="005B5AB6"/>
    <w:rsid w:val="005B6471"/>
    <w:rsid w:val="005B6EB3"/>
    <w:rsid w:val="005B6EF3"/>
    <w:rsid w:val="005B743E"/>
    <w:rsid w:val="005C0BCE"/>
    <w:rsid w:val="005C1272"/>
    <w:rsid w:val="005C1279"/>
    <w:rsid w:val="005C214D"/>
    <w:rsid w:val="005C2161"/>
    <w:rsid w:val="005C21FE"/>
    <w:rsid w:val="005C23B8"/>
    <w:rsid w:val="005C2BAE"/>
    <w:rsid w:val="005C328C"/>
    <w:rsid w:val="005C360F"/>
    <w:rsid w:val="005C3A16"/>
    <w:rsid w:val="005C3A1B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645"/>
    <w:rsid w:val="005C56E0"/>
    <w:rsid w:val="005C600A"/>
    <w:rsid w:val="005C6132"/>
    <w:rsid w:val="005C6329"/>
    <w:rsid w:val="005C6483"/>
    <w:rsid w:val="005C658E"/>
    <w:rsid w:val="005C6921"/>
    <w:rsid w:val="005C6A68"/>
    <w:rsid w:val="005C6DA0"/>
    <w:rsid w:val="005C6F71"/>
    <w:rsid w:val="005C72D3"/>
    <w:rsid w:val="005C7359"/>
    <w:rsid w:val="005D01DD"/>
    <w:rsid w:val="005D0332"/>
    <w:rsid w:val="005D0988"/>
    <w:rsid w:val="005D0BE9"/>
    <w:rsid w:val="005D1451"/>
    <w:rsid w:val="005D1610"/>
    <w:rsid w:val="005D16B7"/>
    <w:rsid w:val="005D1791"/>
    <w:rsid w:val="005D17AF"/>
    <w:rsid w:val="005D1D26"/>
    <w:rsid w:val="005D1DF0"/>
    <w:rsid w:val="005D245A"/>
    <w:rsid w:val="005D247D"/>
    <w:rsid w:val="005D2C54"/>
    <w:rsid w:val="005D2CE4"/>
    <w:rsid w:val="005D2D39"/>
    <w:rsid w:val="005D3168"/>
    <w:rsid w:val="005D3263"/>
    <w:rsid w:val="005D3264"/>
    <w:rsid w:val="005D3609"/>
    <w:rsid w:val="005D3699"/>
    <w:rsid w:val="005D370E"/>
    <w:rsid w:val="005D3801"/>
    <w:rsid w:val="005D3C7F"/>
    <w:rsid w:val="005D3D54"/>
    <w:rsid w:val="005D3FC1"/>
    <w:rsid w:val="005D4A8E"/>
    <w:rsid w:val="005D4AC8"/>
    <w:rsid w:val="005D4BF1"/>
    <w:rsid w:val="005D4F0C"/>
    <w:rsid w:val="005D50C0"/>
    <w:rsid w:val="005D5150"/>
    <w:rsid w:val="005D5211"/>
    <w:rsid w:val="005D5256"/>
    <w:rsid w:val="005D530E"/>
    <w:rsid w:val="005D5CB0"/>
    <w:rsid w:val="005D6062"/>
    <w:rsid w:val="005D6168"/>
    <w:rsid w:val="005D6342"/>
    <w:rsid w:val="005D69D5"/>
    <w:rsid w:val="005D6D0F"/>
    <w:rsid w:val="005D749C"/>
    <w:rsid w:val="005D7C5F"/>
    <w:rsid w:val="005D7C75"/>
    <w:rsid w:val="005D7C8E"/>
    <w:rsid w:val="005E05DB"/>
    <w:rsid w:val="005E0A13"/>
    <w:rsid w:val="005E1332"/>
    <w:rsid w:val="005E15B6"/>
    <w:rsid w:val="005E15BC"/>
    <w:rsid w:val="005E1955"/>
    <w:rsid w:val="005E2940"/>
    <w:rsid w:val="005E2CE3"/>
    <w:rsid w:val="005E384E"/>
    <w:rsid w:val="005E38EB"/>
    <w:rsid w:val="005E39C7"/>
    <w:rsid w:val="005E41F8"/>
    <w:rsid w:val="005E431C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571E"/>
    <w:rsid w:val="005E5A24"/>
    <w:rsid w:val="005E5A3F"/>
    <w:rsid w:val="005E5BD2"/>
    <w:rsid w:val="005E5D5F"/>
    <w:rsid w:val="005E5E38"/>
    <w:rsid w:val="005E60D1"/>
    <w:rsid w:val="005E60E5"/>
    <w:rsid w:val="005E6418"/>
    <w:rsid w:val="005E652A"/>
    <w:rsid w:val="005E69F5"/>
    <w:rsid w:val="005E6AB7"/>
    <w:rsid w:val="005E704C"/>
    <w:rsid w:val="005E7206"/>
    <w:rsid w:val="005E7800"/>
    <w:rsid w:val="005E7921"/>
    <w:rsid w:val="005F002A"/>
    <w:rsid w:val="005F057D"/>
    <w:rsid w:val="005F0600"/>
    <w:rsid w:val="005F0D1C"/>
    <w:rsid w:val="005F1476"/>
    <w:rsid w:val="005F1E75"/>
    <w:rsid w:val="005F22B9"/>
    <w:rsid w:val="005F281C"/>
    <w:rsid w:val="005F3151"/>
    <w:rsid w:val="005F320B"/>
    <w:rsid w:val="005F351D"/>
    <w:rsid w:val="005F3BB9"/>
    <w:rsid w:val="005F3E4C"/>
    <w:rsid w:val="005F3EB7"/>
    <w:rsid w:val="005F4337"/>
    <w:rsid w:val="005F43B5"/>
    <w:rsid w:val="005F5125"/>
    <w:rsid w:val="005F5712"/>
    <w:rsid w:val="005F5C1B"/>
    <w:rsid w:val="005F5C91"/>
    <w:rsid w:val="005F5E08"/>
    <w:rsid w:val="005F61D0"/>
    <w:rsid w:val="005F666F"/>
    <w:rsid w:val="005F6811"/>
    <w:rsid w:val="005F6B4E"/>
    <w:rsid w:val="005F6C59"/>
    <w:rsid w:val="005F6DEB"/>
    <w:rsid w:val="005F77DE"/>
    <w:rsid w:val="00600AAC"/>
    <w:rsid w:val="00600EF1"/>
    <w:rsid w:val="006011C6"/>
    <w:rsid w:val="00601355"/>
    <w:rsid w:val="0060199F"/>
    <w:rsid w:val="00601A17"/>
    <w:rsid w:val="00601DED"/>
    <w:rsid w:val="00601FDC"/>
    <w:rsid w:val="00602523"/>
    <w:rsid w:val="006029A3"/>
    <w:rsid w:val="00602B38"/>
    <w:rsid w:val="00602BC8"/>
    <w:rsid w:val="00602F0C"/>
    <w:rsid w:val="00602F21"/>
    <w:rsid w:val="00603365"/>
    <w:rsid w:val="00603687"/>
    <w:rsid w:val="006036D7"/>
    <w:rsid w:val="00603B8B"/>
    <w:rsid w:val="00603C7D"/>
    <w:rsid w:val="00603D58"/>
    <w:rsid w:val="00603DDF"/>
    <w:rsid w:val="00603E16"/>
    <w:rsid w:val="00604065"/>
    <w:rsid w:val="006043E6"/>
    <w:rsid w:val="00604449"/>
    <w:rsid w:val="006044F3"/>
    <w:rsid w:val="00604563"/>
    <w:rsid w:val="00604670"/>
    <w:rsid w:val="006046DE"/>
    <w:rsid w:val="00604CC8"/>
    <w:rsid w:val="00604F54"/>
    <w:rsid w:val="0060524B"/>
    <w:rsid w:val="006053E3"/>
    <w:rsid w:val="006053E9"/>
    <w:rsid w:val="0060599D"/>
    <w:rsid w:val="006059D0"/>
    <w:rsid w:val="006060CE"/>
    <w:rsid w:val="00606800"/>
    <w:rsid w:val="00606874"/>
    <w:rsid w:val="00606A26"/>
    <w:rsid w:val="00606A63"/>
    <w:rsid w:val="00606B2B"/>
    <w:rsid w:val="0060730E"/>
    <w:rsid w:val="00607355"/>
    <w:rsid w:val="0060752F"/>
    <w:rsid w:val="00607966"/>
    <w:rsid w:val="00607CA3"/>
    <w:rsid w:val="00607E38"/>
    <w:rsid w:val="00607E81"/>
    <w:rsid w:val="00607F73"/>
    <w:rsid w:val="00607F79"/>
    <w:rsid w:val="006109DB"/>
    <w:rsid w:val="00610CC4"/>
    <w:rsid w:val="00610FB9"/>
    <w:rsid w:val="006110EE"/>
    <w:rsid w:val="00611567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31A7"/>
    <w:rsid w:val="0061328E"/>
    <w:rsid w:val="006132D8"/>
    <w:rsid w:val="0061351D"/>
    <w:rsid w:val="00613C06"/>
    <w:rsid w:val="00613CBF"/>
    <w:rsid w:val="00613F9B"/>
    <w:rsid w:val="006140AD"/>
    <w:rsid w:val="00614144"/>
    <w:rsid w:val="00614211"/>
    <w:rsid w:val="0061452D"/>
    <w:rsid w:val="00614569"/>
    <w:rsid w:val="00614916"/>
    <w:rsid w:val="00614D51"/>
    <w:rsid w:val="00614FF7"/>
    <w:rsid w:val="0061537B"/>
    <w:rsid w:val="00615412"/>
    <w:rsid w:val="006154E8"/>
    <w:rsid w:val="006162CD"/>
    <w:rsid w:val="006162E6"/>
    <w:rsid w:val="00616890"/>
    <w:rsid w:val="00616BD5"/>
    <w:rsid w:val="00617018"/>
    <w:rsid w:val="0061767F"/>
    <w:rsid w:val="0061774E"/>
    <w:rsid w:val="00617CC7"/>
    <w:rsid w:val="0062031E"/>
    <w:rsid w:val="0062066C"/>
    <w:rsid w:val="006209AA"/>
    <w:rsid w:val="006209C1"/>
    <w:rsid w:val="00620EF8"/>
    <w:rsid w:val="00621486"/>
    <w:rsid w:val="006218A4"/>
    <w:rsid w:val="00622065"/>
    <w:rsid w:val="00622298"/>
    <w:rsid w:val="00622506"/>
    <w:rsid w:val="00622556"/>
    <w:rsid w:val="00622842"/>
    <w:rsid w:val="00622D26"/>
    <w:rsid w:val="00622FB5"/>
    <w:rsid w:val="006231FC"/>
    <w:rsid w:val="006234B1"/>
    <w:rsid w:val="00623BC5"/>
    <w:rsid w:val="00623D62"/>
    <w:rsid w:val="006245CA"/>
    <w:rsid w:val="00624C57"/>
    <w:rsid w:val="00624D07"/>
    <w:rsid w:val="00624E40"/>
    <w:rsid w:val="0062511F"/>
    <w:rsid w:val="00625455"/>
    <w:rsid w:val="00626074"/>
    <w:rsid w:val="00626BF7"/>
    <w:rsid w:val="00626EE6"/>
    <w:rsid w:val="006270A1"/>
    <w:rsid w:val="00627154"/>
    <w:rsid w:val="006271B0"/>
    <w:rsid w:val="006276AC"/>
    <w:rsid w:val="006277C4"/>
    <w:rsid w:val="006279DB"/>
    <w:rsid w:val="00627C34"/>
    <w:rsid w:val="00627ECC"/>
    <w:rsid w:val="00630122"/>
    <w:rsid w:val="006301B7"/>
    <w:rsid w:val="0063030B"/>
    <w:rsid w:val="00630526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530"/>
    <w:rsid w:val="006315D2"/>
    <w:rsid w:val="0063169C"/>
    <w:rsid w:val="00631D9B"/>
    <w:rsid w:val="00631E5A"/>
    <w:rsid w:val="00631EB6"/>
    <w:rsid w:val="006320D1"/>
    <w:rsid w:val="0063283D"/>
    <w:rsid w:val="00632A71"/>
    <w:rsid w:val="00632C9C"/>
    <w:rsid w:val="00632D30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4192"/>
    <w:rsid w:val="006350C4"/>
    <w:rsid w:val="006351B5"/>
    <w:rsid w:val="0063597F"/>
    <w:rsid w:val="006359DE"/>
    <w:rsid w:val="0063657E"/>
    <w:rsid w:val="00636960"/>
    <w:rsid w:val="006372AE"/>
    <w:rsid w:val="00637961"/>
    <w:rsid w:val="006400EB"/>
    <w:rsid w:val="006405A9"/>
    <w:rsid w:val="006405F7"/>
    <w:rsid w:val="00640908"/>
    <w:rsid w:val="0064095C"/>
    <w:rsid w:val="00640A7D"/>
    <w:rsid w:val="00641238"/>
    <w:rsid w:val="00641369"/>
    <w:rsid w:val="00641738"/>
    <w:rsid w:val="00641B5D"/>
    <w:rsid w:val="00641B9A"/>
    <w:rsid w:val="00642B72"/>
    <w:rsid w:val="00642BD7"/>
    <w:rsid w:val="00642DC5"/>
    <w:rsid w:val="0064304D"/>
    <w:rsid w:val="0064324C"/>
    <w:rsid w:val="00643451"/>
    <w:rsid w:val="006434C9"/>
    <w:rsid w:val="0064365C"/>
    <w:rsid w:val="006439A7"/>
    <w:rsid w:val="00643B3A"/>
    <w:rsid w:val="0064418B"/>
    <w:rsid w:val="00644734"/>
    <w:rsid w:val="0064478B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DC9"/>
    <w:rsid w:val="00646EE4"/>
    <w:rsid w:val="00647180"/>
    <w:rsid w:val="00647612"/>
    <w:rsid w:val="006479FC"/>
    <w:rsid w:val="00647DDC"/>
    <w:rsid w:val="00650033"/>
    <w:rsid w:val="00650146"/>
    <w:rsid w:val="00650351"/>
    <w:rsid w:val="00650693"/>
    <w:rsid w:val="006517DA"/>
    <w:rsid w:val="006518BC"/>
    <w:rsid w:val="00651A90"/>
    <w:rsid w:val="00651B01"/>
    <w:rsid w:val="00651C54"/>
    <w:rsid w:val="00651EA6"/>
    <w:rsid w:val="006521D8"/>
    <w:rsid w:val="0065234C"/>
    <w:rsid w:val="0065279F"/>
    <w:rsid w:val="0065336D"/>
    <w:rsid w:val="006533F5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715"/>
    <w:rsid w:val="00655749"/>
    <w:rsid w:val="00655907"/>
    <w:rsid w:val="00655B1D"/>
    <w:rsid w:val="00655CAA"/>
    <w:rsid w:val="006560E7"/>
    <w:rsid w:val="00656214"/>
    <w:rsid w:val="006564C5"/>
    <w:rsid w:val="00656622"/>
    <w:rsid w:val="00656710"/>
    <w:rsid w:val="0065674B"/>
    <w:rsid w:val="00656ADC"/>
    <w:rsid w:val="00656AE5"/>
    <w:rsid w:val="00656E95"/>
    <w:rsid w:val="00657222"/>
    <w:rsid w:val="00657783"/>
    <w:rsid w:val="0065793C"/>
    <w:rsid w:val="00657AE6"/>
    <w:rsid w:val="00657B87"/>
    <w:rsid w:val="00657F51"/>
    <w:rsid w:val="006602D9"/>
    <w:rsid w:val="0066068B"/>
    <w:rsid w:val="006606BE"/>
    <w:rsid w:val="00660CBC"/>
    <w:rsid w:val="00660FEC"/>
    <w:rsid w:val="00661106"/>
    <w:rsid w:val="00661900"/>
    <w:rsid w:val="00661CFA"/>
    <w:rsid w:val="00661D33"/>
    <w:rsid w:val="00662827"/>
    <w:rsid w:val="006629B8"/>
    <w:rsid w:val="00662CA7"/>
    <w:rsid w:val="00663906"/>
    <w:rsid w:val="00663B98"/>
    <w:rsid w:val="00663CA9"/>
    <w:rsid w:val="006644E8"/>
    <w:rsid w:val="006646F7"/>
    <w:rsid w:val="006648FB"/>
    <w:rsid w:val="00664B2C"/>
    <w:rsid w:val="00664CD4"/>
    <w:rsid w:val="00664E54"/>
    <w:rsid w:val="0066503C"/>
    <w:rsid w:val="00665306"/>
    <w:rsid w:val="006658C3"/>
    <w:rsid w:val="00666073"/>
    <w:rsid w:val="006665C5"/>
    <w:rsid w:val="006665D7"/>
    <w:rsid w:val="0066666C"/>
    <w:rsid w:val="00666915"/>
    <w:rsid w:val="00666996"/>
    <w:rsid w:val="00666C00"/>
    <w:rsid w:val="00666C4A"/>
    <w:rsid w:val="00666FFA"/>
    <w:rsid w:val="006670FB"/>
    <w:rsid w:val="00667585"/>
    <w:rsid w:val="006675D9"/>
    <w:rsid w:val="0066765C"/>
    <w:rsid w:val="00667C26"/>
    <w:rsid w:val="00667CE0"/>
    <w:rsid w:val="00667EC0"/>
    <w:rsid w:val="00670176"/>
    <w:rsid w:val="0067019E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E2D"/>
    <w:rsid w:val="00672F3E"/>
    <w:rsid w:val="0067304C"/>
    <w:rsid w:val="006731B4"/>
    <w:rsid w:val="006734D6"/>
    <w:rsid w:val="006736BA"/>
    <w:rsid w:val="00673969"/>
    <w:rsid w:val="00673CB2"/>
    <w:rsid w:val="0067405D"/>
    <w:rsid w:val="006740E2"/>
    <w:rsid w:val="006742DD"/>
    <w:rsid w:val="00674339"/>
    <w:rsid w:val="0067445C"/>
    <w:rsid w:val="006747D3"/>
    <w:rsid w:val="006747E7"/>
    <w:rsid w:val="006749E5"/>
    <w:rsid w:val="00674AFD"/>
    <w:rsid w:val="00674B68"/>
    <w:rsid w:val="00674D79"/>
    <w:rsid w:val="00674DBA"/>
    <w:rsid w:val="00674F06"/>
    <w:rsid w:val="00675122"/>
    <w:rsid w:val="006753E9"/>
    <w:rsid w:val="0067577A"/>
    <w:rsid w:val="00675C1C"/>
    <w:rsid w:val="006760A5"/>
    <w:rsid w:val="006760F4"/>
    <w:rsid w:val="00676134"/>
    <w:rsid w:val="006763F5"/>
    <w:rsid w:val="00676F07"/>
    <w:rsid w:val="0067731B"/>
    <w:rsid w:val="0067768D"/>
    <w:rsid w:val="00677810"/>
    <w:rsid w:val="00677B83"/>
    <w:rsid w:val="00677FC8"/>
    <w:rsid w:val="00680203"/>
    <w:rsid w:val="006804D0"/>
    <w:rsid w:val="00680A01"/>
    <w:rsid w:val="0068101E"/>
    <w:rsid w:val="0068106B"/>
    <w:rsid w:val="006810A6"/>
    <w:rsid w:val="0068114C"/>
    <w:rsid w:val="006815F5"/>
    <w:rsid w:val="006818A4"/>
    <w:rsid w:val="006818FF"/>
    <w:rsid w:val="006819C7"/>
    <w:rsid w:val="006819EE"/>
    <w:rsid w:val="00681AAC"/>
    <w:rsid w:val="00682012"/>
    <w:rsid w:val="0068235A"/>
    <w:rsid w:val="006827CB"/>
    <w:rsid w:val="00682A79"/>
    <w:rsid w:val="00682D23"/>
    <w:rsid w:val="00682E59"/>
    <w:rsid w:val="006839B8"/>
    <w:rsid w:val="00683FB0"/>
    <w:rsid w:val="00684097"/>
    <w:rsid w:val="006841C0"/>
    <w:rsid w:val="00684314"/>
    <w:rsid w:val="00684509"/>
    <w:rsid w:val="00684977"/>
    <w:rsid w:val="00684BCA"/>
    <w:rsid w:val="00684C9D"/>
    <w:rsid w:val="0068545C"/>
    <w:rsid w:val="0068581F"/>
    <w:rsid w:val="00685B3A"/>
    <w:rsid w:val="006862C5"/>
    <w:rsid w:val="00686350"/>
    <w:rsid w:val="0068640C"/>
    <w:rsid w:val="006866AE"/>
    <w:rsid w:val="006866FA"/>
    <w:rsid w:val="00686A62"/>
    <w:rsid w:val="00686B5C"/>
    <w:rsid w:val="00686E3C"/>
    <w:rsid w:val="00687302"/>
    <w:rsid w:val="0068757C"/>
    <w:rsid w:val="00687768"/>
    <w:rsid w:val="006877D3"/>
    <w:rsid w:val="00687BD5"/>
    <w:rsid w:val="00687C3A"/>
    <w:rsid w:val="00687F41"/>
    <w:rsid w:val="0069012E"/>
    <w:rsid w:val="00690414"/>
    <w:rsid w:val="006908FA"/>
    <w:rsid w:val="00690C29"/>
    <w:rsid w:val="00690C38"/>
    <w:rsid w:val="0069137B"/>
    <w:rsid w:val="00691A7D"/>
    <w:rsid w:val="00691E9F"/>
    <w:rsid w:val="0069206E"/>
    <w:rsid w:val="00692C15"/>
    <w:rsid w:val="00692D07"/>
    <w:rsid w:val="00692D42"/>
    <w:rsid w:val="00692E3E"/>
    <w:rsid w:val="00693801"/>
    <w:rsid w:val="00693B81"/>
    <w:rsid w:val="00693C46"/>
    <w:rsid w:val="00693E3F"/>
    <w:rsid w:val="00694331"/>
    <w:rsid w:val="0069491A"/>
    <w:rsid w:val="00694BB7"/>
    <w:rsid w:val="00694E23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627E"/>
    <w:rsid w:val="00697B51"/>
    <w:rsid w:val="00697DD7"/>
    <w:rsid w:val="00697F6B"/>
    <w:rsid w:val="006A0011"/>
    <w:rsid w:val="006A0032"/>
    <w:rsid w:val="006A06DC"/>
    <w:rsid w:val="006A0886"/>
    <w:rsid w:val="006A1599"/>
    <w:rsid w:val="006A15A7"/>
    <w:rsid w:val="006A17D3"/>
    <w:rsid w:val="006A1A9A"/>
    <w:rsid w:val="006A1BA7"/>
    <w:rsid w:val="006A1E9E"/>
    <w:rsid w:val="006A2178"/>
    <w:rsid w:val="006A2AC5"/>
    <w:rsid w:val="006A2D01"/>
    <w:rsid w:val="006A31D5"/>
    <w:rsid w:val="006A35CF"/>
    <w:rsid w:val="006A366D"/>
    <w:rsid w:val="006A41B7"/>
    <w:rsid w:val="006A42E4"/>
    <w:rsid w:val="006A4924"/>
    <w:rsid w:val="006A4BA1"/>
    <w:rsid w:val="006A529F"/>
    <w:rsid w:val="006A52DA"/>
    <w:rsid w:val="006A546C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8B0"/>
    <w:rsid w:val="006B0B8B"/>
    <w:rsid w:val="006B0BE8"/>
    <w:rsid w:val="006B0C5A"/>
    <w:rsid w:val="006B0E7A"/>
    <w:rsid w:val="006B0FA4"/>
    <w:rsid w:val="006B100E"/>
    <w:rsid w:val="006B2642"/>
    <w:rsid w:val="006B2718"/>
    <w:rsid w:val="006B2923"/>
    <w:rsid w:val="006B2B67"/>
    <w:rsid w:val="006B2D1C"/>
    <w:rsid w:val="006B30E5"/>
    <w:rsid w:val="006B32E3"/>
    <w:rsid w:val="006B348B"/>
    <w:rsid w:val="006B3B3D"/>
    <w:rsid w:val="006B3EB8"/>
    <w:rsid w:val="006B3FA2"/>
    <w:rsid w:val="006B4480"/>
    <w:rsid w:val="006B44C8"/>
    <w:rsid w:val="006B4FCE"/>
    <w:rsid w:val="006B530C"/>
    <w:rsid w:val="006B572D"/>
    <w:rsid w:val="006B5B99"/>
    <w:rsid w:val="006B5DBC"/>
    <w:rsid w:val="006B67B8"/>
    <w:rsid w:val="006B690A"/>
    <w:rsid w:val="006B6E37"/>
    <w:rsid w:val="006B6F8D"/>
    <w:rsid w:val="006B6FDA"/>
    <w:rsid w:val="006B7C6D"/>
    <w:rsid w:val="006C06A8"/>
    <w:rsid w:val="006C075C"/>
    <w:rsid w:val="006C09F4"/>
    <w:rsid w:val="006C0B12"/>
    <w:rsid w:val="006C0EAA"/>
    <w:rsid w:val="006C117E"/>
    <w:rsid w:val="006C1276"/>
    <w:rsid w:val="006C130A"/>
    <w:rsid w:val="006C148F"/>
    <w:rsid w:val="006C1B93"/>
    <w:rsid w:val="006C221F"/>
    <w:rsid w:val="006C27A8"/>
    <w:rsid w:val="006C287D"/>
    <w:rsid w:val="006C2E9F"/>
    <w:rsid w:val="006C303B"/>
    <w:rsid w:val="006C30E8"/>
    <w:rsid w:val="006C34B8"/>
    <w:rsid w:val="006C3585"/>
    <w:rsid w:val="006C3C8B"/>
    <w:rsid w:val="006C3DBD"/>
    <w:rsid w:val="006C4D2A"/>
    <w:rsid w:val="006C54EB"/>
    <w:rsid w:val="006C5A50"/>
    <w:rsid w:val="006C5BBF"/>
    <w:rsid w:val="006C6058"/>
    <w:rsid w:val="006C68A1"/>
    <w:rsid w:val="006C6919"/>
    <w:rsid w:val="006C7296"/>
    <w:rsid w:val="006C75BA"/>
    <w:rsid w:val="006C78C2"/>
    <w:rsid w:val="006C79CB"/>
    <w:rsid w:val="006C7F57"/>
    <w:rsid w:val="006C7FA8"/>
    <w:rsid w:val="006D0954"/>
    <w:rsid w:val="006D0B60"/>
    <w:rsid w:val="006D1071"/>
    <w:rsid w:val="006D1775"/>
    <w:rsid w:val="006D179E"/>
    <w:rsid w:val="006D1ECF"/>
    <w:rsid w:val="006D2071"/>
    <w:rsid w:val="006D2455"/>
    <w:rsid w:val="006D3079"/>
    <w:rsid w:val="006D308E"/>
    <w:rsid w:val="006D335D"/>
    <w:rsid w:val="006D3646"/>
    <w:rsid w:val="006D37F3"/>
    <w:rsid w:val="006D382F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E12"/>
    <w:rsid w:val="006D5E85"/>
    <w:rsid w:val="006D61D8"/>
    <w:rsid w:val="006D646E"/>
    <w:rsid w:val="006D6FAB"/>
    <w:rsid w:val="006D6FF6"/>
    <w:rsid w:val="006D755F"/>
    <w:rsid w:val="006D7665"/>
    <w:rsid w:val="006D78CC"/>
    <w:rsid w:val="006D794F"/>
    <w:rsid w:val="006D7B4D"/>
    <w:rsid w:val="006D7DE5"/>
    <w:rsid w:val="006D7F3D"/>
    <w:rsid w:val="006E01CE"/>
    <w:rsid w:val="006E075F"/>
    <w:rsid w:val="006E0A8C"/>
    <w:rsid w:val="006E0B4A"/>
    <w:rsid w:val="006E0E66"/>
    <w:rsid w:val="006E10F7"/>
    <w:rsid w:val="006E119B"/>
    <w:rsid w:val="006E1363"/>
    <w:rsid w:val="006E187A"/>
    <w:rsid w:val="006E2236"/>
    <w:rsid w:val="006E2479"/>
    <w:rsid w:val="006E25CB"/>
    <w:rsid w:val="006E2B1A"/>
    <w:rsid w:val="006E2C13"/>
    <w:rsid w:val="006E31FA"/>
    <w:rsid w:val="006E3208"/>
    <w:rsid w:val="006E3399"/>
    <w:rsid w:val="006E367A"/>
    <w:rsid w:val="006E4570"/>
    <w:rsid w:val="006E469A"/>
    <w:rsid w:val="006E46E2"/>
    <w:rsid w:val="006E4CB5"/>
    <w:rsid w:val="006E4EE6"/>
    <w:rsid w:val="006E5316"/>
    <w:rsid w:val="006E5740"/>
    <w:rsid w:val="006E5BA1"/>
    <w:rsid w:val="006E5C4D"/>
    <w:rsid w:val="006E5DAB"/>
    <w:rsid w:val="006E5E74"/>
    <w:rsid w:val="006E6025"/>
    <w:rsid w:val="006E68D6"/>
    <w:rsid w:val="006E6C6D"/>
    <w:rsid w:val="006E6E31"/>
    <w:rsid w:val="006E6EF3"/>
    <w:rsid w:val="006E7001"/>
    <w:rsid w:val="006E755B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4E"/>
    <w:rsid w:val="006F291E"/>
    <w:rsid w:val="006F2C6B"/>
    <w:rsid w:val="006F2EB6"/>
    <w:rsid w:val="006F2FB5"/>
    <w:rsid w:val="006F3917"/>
    <w:rsid w:val="006F395D"/>
    <w:rsid w:val="006F3EEA"/>
    <w:rsid w:val="006F4235"/>
    <w:rsid w:val="006F4460"/>
    <w:rsid w:val="006F4782"/>
    <w:rsid w:val="006F4A25"/>
    <w:rsid w:val="006F4C03"/>
    <w:rsid w:val="006F50F4"/>
    <w:rsid w:val="006F53D5"/>
    <w:rsid w:val="006F55D8"/>
    <w:rsid w:val="006F5AF3"/>
    <w:rsid w:val="006F5DBD"/>
    <w:rsid w:val="006F5F33"/>
    <w:rsid w:val="006F6510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61A"/>
    <w:rsid w:val="00701F75"/>
    <w:rsid w:val="00702100"/>
    <w:rsid w:val="007027EA"/>
    <w:rsid w:val="00702A13"/>
    <w:rsid w:val="00703013"/>
    <w:rsid w:val="00703296"/>
    <w:rsid w:val="007035E2"/>
    <w:rsid w:val="00703B36"/>
    <w:rsid w:val="00703EAD"/>
    <w:rsid w:val="007041C7"/>
    <w:rsid w:val="007043C9"/>
    <w:rsid w:val="00704453"/>
    <w:rsid w:val="0070465D"/>
    <w:rsid w:val="00704925"/>
    <w:rsid w:val="00704F42"/>
    <w:rsid w:val="00705129"/>
    <w:rsid w:val="00705758"/>
    <w:rsid w:val="0070585F"/>
    <w:rsid w:val="00705B31"/>
    <w:rsid w:val="00705C92"/>
    <w:rsid w:val="00705FB5"/>
    <w:rsid w:val="007061C3"/>
    <w:rsid w:val="00706690"/>
    <w:rsid w:val="007066F5"/>
    <w:rsid w:val="00706988"/>
    <w:rsid w:val="00706AF0"/>
    <w:rsid w:val="00706B82"/>
    <w:rsid w:val="00706C29"/>
    <w:rsid w:val="00706EE3"/>
    <w:rsid w:val="0070730F"/>
    <w:rsid w:val="00707485"/>
    <w:rsid w:val="00707ACF"/>
    <w:rsid w:val="00707AED"/>
    <w:rsid w:val="0071002E"/>
    <w:rsid w:val="007100B2"/>
    <w:rsid w:val="007104C9"/>
    <w:rsid w:val="00711512"/>
    <w:rsid w:val="00711746"/>
    <w:rsid w:val="00711B17"/>
    <w:rsid w:val="00711CD8"/>
    <w:rsid w:val="00712011"/>
    <w:rsid w:val="00712287"/>
    <w:rsid w:val="00712463"/>
    <w:rsid w:val="00712558"/>
    <w:rsid w:val="00712C71"/>
    <w:rsid w:val="00712D28"/>
    <w:rsid w:val="0071357E"/>
    <w:rsid w:val="0071369F"/>
    <w:rsid w:val="0071379F"/>
    <w:rsid w:val="00713871"/>
    <w:rsid w:val="0071396D"/>
    <w:rsid w:val="00713A76"/>
    <w:rsid w:val="007144DF"/>
    <w:rsid w:val="0071466E"/>
    <w:rsid w:val="007148AA"/>
    <w:rsid w:val="007149E6"/>
    <w:rsid w:val="00714B1B"/>
    <w:rsid w:val="00714F04"/>
    <w:rsid w:val="007156EC"/>
    <w:rsid w:val="00715846"/>
    <w:rsid w:val="00715C14"/>
    <w:rsid w:val="00715D2E"/>
    <w:rsid w:val="00715EB6"/>
    <w:rsid w:val="00716152"/>
    <w:rsid w:val="007161DF"/>
    <w:rsid w:val="00716815"/>
    <w:rsid w:val="0071681B"/>
    <w:rsid w:val="00716C83"/>
    <w:rsid w:val="00716D65"/>
    <w:rsid w:val="00716DD1"/>
    <w:rsid w:val="00716E3E"/>
    <w:rsid w:val="007171C3"/>
    <w:rsid w:val="0071743A"/>
    <w:rsid w:val="007175B6"/>
    <w:rsid w:val="007176E1"/>
    <w:rsid w:val="007177FA"/>
    <w:rsid w:val="00717828"/>
    <w:rsid w:val="00717C4D"/>
    <w:rsid w:val="00717D64"/>
    <w:rsid w:val="00720262"/>
    <w:rsid w:val="007203F6"/>
    <w:rsid w:val="00720D66"/>
    <w:rsid w:val="00721A9A"/>
    <w:rsid w:val="00722280"/>
    <w:rsid w:val="007231C7"/>
    <w:rsid w:val="007231EF"/>
    <w:rsid w:val="0072378C"/>
    <w:rsid w:val="00723797"/>
    <w:rsid w:val="00723C28"/>
    <w:rsid w:val="00724AAD"/>
    <w:rsid w:val="00724C62"/>
    <w:rsid w:val="00724FAC"/>
    <w:rsid w:val="00725031"/>
    <w:rsid w:val="0072514F"/>
    <w:rsid w:val="00725B92"/>
    <w:rsid w:val="00726047"/>
    <w:rsid w:val="00726202"/>
    <w:rsid w:val="0072629E"/>
    <w:rsid w:val="00726482"/>
    <w:rsid w:val="00726A5D"/>
    <w:rsid w:val="00726D77"/>
    <w:rsid w:val="00726DE7"/>
    <w:rsid w:val="00726FF1"/>
    <w:rsid w:val="0072728F"/>
    <w:rsid w:val="007273FD"/>
    <w:rsid w:val="0072761C"/>
    <w:rsid w:val="00727891"/>
    <w:rsid w:val="00727A3C"/>
    <w:rsid w:val="00727ADB"/>
    <w:rsid w:val="00727E2B"/>
    <w:rsid w:val="00727FA3"/>
    <w:rsid w:val="00727FBE"/>
    <w:rsid w:val="00730014"/>
    <w:rsid w:val="007302C8"/>
    <w:rsid w:val="00730A55"/>
    <w:rsid w:val="00730B9F"/>
    <w:rsid w:val="00730FDC"/>
    <w:rsid w:val="00731785"/>
    <w:rsid w:val="007317BD"/>
    <w:rsid w:val="00731F6A"/>
    <w:rsid w:val="00732252"/>
    <w:rsid w:val="0073226D"/>
    <w:rsid w:val="007329B5"/>
    <w:rsid w:val="00732C35"/>
    <w:rsid w:val="00732D6A"/>
    <w:rsid w:val="007334D3"/>
    <w:rsid w:val="007335C1"/>
    <w:rsid w:val="007338D0"/>
    <w:rsid w:val="00733D19"/>
    <w:rsid w:val="00733E97"/>
    <w:rsid w:val="00733F03"/>
    <w:rsid w:val="00733FED"/>
    <w:rsid w:val="00734037"/>
    <w:rsid w:val="0073414E"/>
    <w:rsid w:val="007349E8"/>
    <w:rsid w:val="00734D5A"/>
    <w:rsid w:val="00734F3B"/>
    <w:rsid w:val="00735655"/>
    <w:rsid w:val="007356A8"/>
    <w:rsid w:val="00735AA5"/>
    <w:rsid w:val="00735AAE"/>
    <w:rsid w:val="00735AF1"/>
    <w:rsid w:val="00735D38"/>
    <w:rsid w:val="0073635A"/>
    <w:rsid w:val="00736521"/>
    <w:rsid w:val="00736CA2"/>
    <w:rsid w:val="00736D8A"/>
    <w:rsid w:val="0073728E"/>
    <w:rsid w:val="007374D3"/>
    <w:rsid w:val="007379D2"/>
    <w:rsid w:val="00737AEE"/>
    <w:rsid w:val="00737F68"/>
    <w:rsid w:val="007402E1"/>
    <w:rsid w:val="0074073A"/>
    <w:rsid w:val="0074082F"/>
    <w:rsid w:val="00740DEC"/>
    <w:rsid w:val="00740E20"/>
    <w:rsid w:val="00741384"/>
    <w:rsid w:val="00741A1A"/>
    <w:rsid w:val="00741FF2"/>
    <w:rsid w:val="00742527"/>
    <w:rsid w:val="00742728"/>
    <w:rsid w:val="0074273D"/>
    <w:rsid w:val="00742AD7"/>
    <w:rsid w:val="00742EF1"/>
    <w:rsid w:val="00742F19"/>
    <w:rsid w:val="0074389A"/>
    <w:rsid w:val="00743A38"/>
    <w:rsid w:val="00743C77"/>
    <w:rsid w:val="007440BA"/>
    <w:rsid w:val="0074450E"/>
    <w:rsid w:val="00744EDC"/>
    <w:rsid w:val="00745379"/>
    <w:rsid w:val="00745621"/>
    <w:rsid w:val="007457FD"/>
    <w:rsid w:val="0074594E"/>
    <w:rsid w:val="00745A3A"/>
    <w:rsid w:val="007464C3"/>
    <w:rsid w:val="00746835"/>
    <w:rsid w:val="00746A50"/>
    <w:rsid w:val="00747510"/>
    <w:rsid w:val="007476BC"/>
    <w:rsid w:val="00747A66"/>
    <w:rsid w:val="00747CD9"/>
    <w:rsid w:val="00747D33"/>
    <w:rsid w:val="007506D3"/>
    <w:rsid w:val="0075080D"/>
    <w:rsid w:val="00750949"/>
    <w:rsid w:val="00751588"/>
    <w:rsid w:val="0075167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43F"/>
    <w:rsid w:val="00754750"/>
    <w:rsid w:val="007547EB"/>
    <w:rsid w:val="00754CAC"/>
    <w:rsid w:val="00754E8B"/>
    <w:rsid w:val="00755117"/>
    <w:rsid w:val="0075535C"/>
    <w:rsid w:val="00755811"/>
    <w:rsid w:val="00755830"/>
    <w:rsid w:val="00755B0C"/>
    <w:rsid w:val="00755E8E"/>
    <w:rsid w:val="00755F97"/>
    <w:rsid w:val="007562C9"/>
    <w:rsid w:val="007562F2"/>
    <w:rsid w:val="007562FD"/>
    <w:rsid w:val="00756429"/>
    <w:rsid w:val="00756A55"/>
    <w:rsid w:val="00756B3B"/>
    <w:rsid w:val="00756E71"/>
    <w:rsid w:val="00757821"/>
    <w:rsid w:val="0075785C"/>
    <w:rsid w:val="00757BD8"/>
    <w:rsid w:val="00757C54"/>
    <w:rsid w:val="00757CBB"/>
    <w:rsid w:val="00757D9A"/>
    <w:rsid w:val="00757FAB"/>
    <w:rsid w:val="00757FF5"/>
    <w:rsid w:val="0076003A"/>
    <w:rsid w:val="0076032C"/>
    <w:rsid w:val="007611E3"/>
    <w:rsid w:val="00761580"/>
    <w:rsid w:val="00761675"/>
    <w:rsid w:val="007617EB"/>
    <w:rsid w:val="007618D4"/>
    <w:rsid w:val="007620C8"/>
    <w:rsid w:val="007625AC"/>
    <w:rsid w:val="00762836"/>
    <w:rsid w:val="00762904"/>
    <w:rsid w:val="00762D21"/>
    <w:rsid w:val="007634AE"/>
    <w:rsid w:val="0076359A"/>
    <w:rsid w:val="007637CF"/>
    <w:rsid w:val="007637FA"/>
    <w:rsid w:val="0076395B"/>
    <w:rsid w:val="00763F2B"/>
    <w:rsid w:val="00764483"/>
    <w:rsid w:val="007645F2"/>
    <w:rsid w:val="007647E7"/>
    <w:rsid w:val="007648F8"/>
    <w:rsid w:val="00764B5A"/>
    <w:rsid w:val="00764CA8"/>
    <w:rsid w:val="00764CCE"/>
    <w:rsid w:val="00765216"/>
    <w:rsid w:val="007653E8"/>
    <w:rsid w:val="0076554C"/>
    <w:rsid w:val="00765A00"/>
    <w:rsid w:val="00765D7B"/>
    <w:rsid w:val="00765D9C"/>
    <w:rsid w:val="007665B9"/>
    <w:rsid w:val="00766879"/>
    <w:rsid w:val="00766BCF"/>
    <w:rsid w:val="00766DC1"/>
    <w:rsid w:val="00766F6C"/>
    <w:rsid w:val="00767074"/>
    <w:rsid w:val="007671FC"/>
    <w:rsid w:val="007672FF"/>
    <w:rsid w:val="0076732B"/>
    <w:rsid w:val="00767B0A"/>
    <w:rsid w:val="00767B3C"/>
    <w:rsid w:val="007700B0"/>
    <w:rsid w:val="00770329"/>
    <w:rsid w:val="007704DE"/>
    <w:rsid w:val="00770696"/>
    <w:rsid w:val="007708FB"/>
    <w:rsid w:val="00770A68"/>
    <w:rsid w:val="00771141"/>
    <w:rsid w:val="007714BA"/>
    <w:rsid w:val="0077212E"/>
    <w:rsid w:val="00772CCD"/>
    <w:rsid w:val="0077384A"/>
    <w:rsid w:val="00773DE3"/>
    <w:rsid w:val="00773FF0"/>
    <w:rsid w:val="007743AB"/>
    <w:rsid w:val="00774932"/>
    <w:rsid w:val="00774A36"/>
    <w:rsid w:val="00774B7C"/>
    <w:rsid w:val="0077539E"/>
    <w:rsid w:val="00775649"/>
    <w:rsid w:val="007759AB"/>
    <w:rsid w:val="00775BD5"/>
    <w:rsid w:val="00776525"/>
    <w:rsid w:val="007767FF"/>
    <w:rsid w:val="00776E41"/>
    <w:rsid w:val="007770C7"/>
    <w:rsid w:val="00777859"/>
    <w:rsid w:val="00777D81"/>
    <w:rsid w:val="00777E0D"/>
    <w:rsid w:val="00780038"/>
    <w:rsid w:val="00780296"/>
    <w:rsid w:val="00780442"/>
    <w:rsid w:val="0078059F"/>
    <w:rsid w:val="00780619"/>
    <w:rsid w:val="007813CB"/>
    <w:rsid w:val="00781704"/>
    <w:rsid w:val="007817E4"/>
    <w:rsid w:val="00781A4F"/>
    <w:rsid w:val="00782D0B"/>
    <w:rsid w:val="00782D16"/>
    <w:rsid w:val="00783958"/>
    <w:rsid w:val="00783C0F"/>
    <w:rsid w:val="00783C23"/>
    <w:rsid w:val="00784117"/>
    <w:rsid w:val="00784404"/>
    <w:rsid w:val="00784673"/>
    <w:rsid w:val="0078489D"/>
    <w:rsid w:val="00785059"/>
    <w:rsid w:val="007857EE"/>
    <w:rsid w:val="007859EB"/>
    <w:rsid w:val="00785BAE"/>
    <w:rsid w:val="00785CC0"/>
    <w:rsid w:val="00785ECE"/>
    <w:rsid w:val="00785FB1"/>
    <w:rsid w:val="007861C0"/>
    <w:rsid w:val="00786445"/>
    <w:rsid w:val="00786825"/>
    <w:rsid w:val="00786C6E"/>
    <w:rsid w:val="00786E54"/>
    <w:rsid w:val="00786EAB"/>
    <w:rsid w:val="00786FCF"/>
    <w:rsid w:val="007873BB"/>
    <w:rsid w:val="007875C5"/>
    <w:rsid w:val="00787B7D"/>
    <w:rsid w:val="00787BA0"/>
    <w:rsid w:val="00790FA3"/>
    <w:rsid w:val="007910F4"/>
    <w:rsid w:val="0079130E"/>
    <w:rsid w:val="00791445"/>
    <w:rsid w:val="007914EB"/>
    <w:rsid w:val="00791A25"/>
    <w:rsid w:val="00791DAE"/>
    <w:rsid w:val="00792230"/>
    <w:rsid w:val="00792635"/>
    <w:rsid w:val="00792688"/>
    <w:rsid w:val="00792854"/>
    <w:rsid w:val="00792AF9"/>
    <w:rsid w:val="007930CE"/>
    <w:rsid w:val="0079342B"/>
    <w:rsid w:val="00793529"/>
    <w:rsid w:val="00793C93"/>
    <w:rsid w:val="00794770"/>
    <w:rsid w:val="00794A53"/>
    <w:rsid w:val="00794E13"/>
    <w:rsid w:val="00795473"/>
    <w:rsid w:val="00795590"/>
    <w:rsid w:val="00795639"/>
    <w:rsid w:val="007959AE"/>
    <w:rsid w:val="00795C9A"/>
    <w:rsid w:val="00795DC1"/>
    <w:rsid w:val="0079621B"/>
    <w:rsid w:val="00796241"/>
    <w:rsid w:val="00796316"/>
    <w:rsid w:val="007967B1"/>
    <w:rsid w:val="007967CF"/>
    <w:rsid w:val="00796935"/>
    <w:rsid w:val="00796A68"/>
    <w:rsid w:val="007974AB"/>
    <w:rsid w:val="00797608"/>
    <w:rsid w:val="00797621"/>
    <w:rsid w:val="007976A4"/>
    <w:rsid w:val="007977C4"/>
    <w:rsid w:val="00797986"/>
    <w:rsid w:val="00797BD8"/>
    <w:rsid w:val="00797D74"/>
    <w:rsid w:val="00797FB8"/>
    <w:rsid w:val="007A0339"/>
    <w:rsid w:val="007A088E"/>
    <w:rsid w:val="007A093C"/>
    <w:rsid w:val="007A0A94"/>
    <w:rsid w:val="007A0AEB"/>
    <w:rsid w:val="007A0AED"/>
    <w:rsid w:val="007A13A3"/>
    <w:rsid w:val="007A16F1"/>
    <w:rsid w:val="007A1778"/>
    <w:rsid w:val="007A1891"/>
    <w:rsid w:val="007A18E9"/>
    <w:rsid w:val="007A19DE"/>
    <w:rsid w:val="007A21F4"/>
    <w:rsid w:val="007A334A"/>
    <w:rsid w:val="007A36BC"/>
    <w:rsid w:val="007A36F7"/>
    <w:rsid w:val="007A3792"/>
    <w:rsid w:val="007A387D"/>
    <w:rsid w:val="007A4264"/>
    <w:rsid w:val="007A430D"/>
    <w:rsid w:val="007A4A2F"/>
    <w:rsid w:val="007A4A5D"/>
    <w:rsid w:val="007A4B45"/>
    <w:rsid w:val="007A5371"/>
    <w:rsid w:val="007A55EE"/>
    <w:rsid w:val="007A5773"/>
    <w:rsid w:val="007A5795"/>
    <w:rsid w:val="007A5C3B"/>
    <w:rsid w:val="007A5E8E"/>
    <w:rsid w:val="007A5ED7"/>
    <w:rsid w:val="007A601F"/>
    <w:rsid w:val="007A6D12"/>
    <w:rsid w:val="007A7218"/>
    <w:rsid w:val="007A7239"/>
    <w:rsid w:val="007A7263"/>
    <w:rsid w:val="007A7605"/>
    <w:rsid w:val="007A78E2"/>
    <w:rsid w:val="007A7CA3"/>
    <w:rsid w:val="007A7E0F"/>
    <w:rsid w:val="007A7EF3"/>
    <w:rsid w:val="007A7F7A"/>
    <w:rsid w:val="007A7FAC"/>
    <w:rsid w:val="007B01B9"/>
    <w:rsid w:val="007B0B15"/>
    <w:rsid w:val="007B0E51"/>
    <w:rsid w:val="007B1908"/>
    <w:rsid w:val="007B21DC"/>
    <w:rsid w:val="007B242A"/>
    <w:rsid w:val="007B280D"/>
    <w:rsid w:val="007B2965"/>
    <w:rsid w:val="007B312E"/>
    <w:rsid w:val="007B324A"/>
    <w:rsid w:val="007B3264"/>
    <w:rsid w:val="007B3B4C"/>
    <w:rsid w:val="007B3FB9"/>
    <w:rsid w:val="007B435A"/>
    <w:rsid w:val="007B520D"/>
    <w:rsid w:val="007B5266"/>
    <w:rsid w:val="007B54E4"/>
    <w:rsid w:val="007B5770"/>
    <w:rsid w:val="007B5CCF"/>
    <w:rsid w:val="007B5D81"/>
    <w:rsid w:val="007B5F2E"/>
    <w:rsid w:val="007B6083"/>
    <w:rsid w:val="007B6A12"/>
    <w:rsid w:val="007B6BCC"/>
    <w:rsid w:val="007B6C0D"/>
    <w:rsid w:val="007B6CFB"/>
    <w:rsid w:val="007B6D6A"/>
    <w:rsid w:val="007B6D76"/>
    <w:rsid w:val="007B6FBA"/>
    <w:rsid w:val="007B74EA"/>
    <w:rsid w:val="007B7C93"/>
    <w:rsid w:val="007B7E09"/>
    <w:rsid w:val="007B7F30"/>
    <w:rsid w:val="007C00BB"/>
    <w:rsid w:val="007C037F"/>
    <w:rsid w:val="007C03FE"/>
    <w:rsid w:val="007C0C07"/>
    <w:rsid w:val="007C136E"/>
    <w:rsid w:val="007C160E"/>
    <w:rsid w:val="007C1A49"/>
    <w:rsid w:val="007C1B7F"/>
    <w:rsid w:val="007C1C5E"/>
    <w:rsid w:val="007C1CDB"/>
    <w:rsid w:val="007C2215"/>
    <w:rsid w:val="007C33D6"/>
    <w:rsid w:val="007C3C6D"/>
    <w:rsid w:val="007C4485"/>
    <w:rsid w:val="007C47C6"/>
    <w:rsid w:val="007C47CB"/>
    <w:rsid w:val="007C5330"/>
    <w:rsid w:val="007C54C6"/>
    <w:rsid w:val="007C5A2F"/>
    <w:rsid w:val="007C5F9F"/>
    <w:rsid w:val="007C6581"/>
    <w:rsid w:val="007C665A"/>
    <w:rsid w:val="007C69B2"/>
    <w:rsid w:val="007C6AFF"/>
    <w:rsid w:val="007C6BF0"/>
    <w:rsid w:val="007C6CBE"/>
    <w:rsid w:val="007C6E1D"/>
    <w:rsid w:val="007C6EFA"/>
    <w:rsid w:val="007C6F81"/>
    <w:rsid w:val="007C769C"/>
    <w:rsid w:val="007D016C"/>
    <w:rsid w:val="007D04E2"/>
    <w:rsid w:val="007D0936"/>
    <w:rsid w:val="007D0CC0"/>
    <w:rsid w:val="007D0D61"/>
    <w:rsid w:val="007D0DF0"/>
    <w:rsid w:val="007D12D8"/>
    <w:rsid w:val="007D135E"/>
    <w:rsid w:val="007D1C06"/>
    <w:rsid w:val="007D218D"/>
    <w:rsid w:val="007D251F"/>
    <w:rsid w:val="007D2604"/>
    <w:rsid w:val="007D2702"/>
    <w:rsid w:val="007D272A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D70"/>
    <w:rsid w:val="007D4DEB"/>
    <w:rsid w:val="007D5408"/>
    <w:rsid w:val="007D558A"/>
    <w:rsid w:val="007D571C"/>
    <w:rsid w:val="007D5B28"/>
    <w:rsid w:val="007D5B63"/>
    <w:rsid w:val="007D61CA"/>
    <w:rsid w:val="007D626A"/>
    <w:rsid w:val="007D67DE"/>
    <w:rsid w:val="007D69F9"/>
    <w:rsid w:val="007D6A16"/>
    <w:rsid w:val="007D6A5E"/>
    <w:rsid w:val="007D6CCF"/>
    <w:rsid w:val="007D6FCD"/>
    <w:rsid w:val="007D6FD7"/>
    <w:rsid w:val="007D731D"/>
    <w:rsid w:val="007D7591"/>
    <w:rsid w:val="007D7976"/>
    <w:rsid w:val="007D7AD2"/>
    <w:rsid w:val="007D7F8E"/>
    <w:rsid w:val="007E03BB"/>
    <w:rsid w:val="007E0610"/>
    <w:rsid w:val="007E0774"/>
    <w:rsid w:val="007E0BF4"/>
    <w:rsid w:val="007E0EE9"/>
    <w:rsid w:val="007E0F84"/>
    <w:rsid w:val="007E10A0"/>
    <w:rsid w:val="007E11E8"/>
    <w:rsid w:val="007E148A"/>
    <w:rsid w:val="007E1754"/>
    <w:rsid w:val="007E234B"/>
    <w:rsid w:val="007E28EF"/>
    <w:rsid w:val="007E3490"/>
    <w:rsid w:val="007E39EF"/>
    <w:rsid w:val="007E3ABC"/>
    <w:rsid w:val="007E3D76"/>
    <w:rsid w:val="007E3F62"/>
    <w:rsid w:val="007E40AA"/>
    <w:rsid w:val="007E4177"/>
    <w:rsid w:val="007E4485"/>
    <w:rsid w:val="007E4790"/>
    <w:rsid w:val="007E4C00"/>
    <w:rsid w:val="007E4C31"/>
    <w:rsid w:val="007E4D61"/>
    <w:rsid w:val="007E4E63"/>
    <w:rsid w:val="007E599E"/>
    <w:rsid w:val="007E5B9E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EF9"/>
    <w:rsid w:val="007F049B"/>
    <w:rsid w:val="007F0542"/>
    <w:rsid w:val="007F0946"/>
    <w:rsid w:val="007F0B22"/>
    <w:rsid w:val="007F0D38"/>
    <w:rsid w:val="007F0DC4"/>
    <w:rsid w:val="007F0E92"/>
    <w:rsid w:val="007F1291"/>
    <w:rsid w:val="007F1393"/>
    <w:rsid w:val="007F1993"/>
    <w:rsid w:val="007F1FCC"/>
    <w:rsid w:val="007F245C"/>
    <w:rsid w:val="007F2FE9"/>
    <w:rsid w:val="007F30BE"/>
    <w:rsid w:val="007F313E"/>
    <w:rsid w:val="007F3653"/>
    <w:rsid w:val="007F3687"/>
    <w:rsid w:val="007F3821"/>
    <w:rsid w:val="007F3CE7"/>
    <w:rsid w:val="007F4272"/>
    <w:rsid w:val="007F4B3E"/>
    <w:rsid w:val="007F4C05"/>
    <w:rsid w:val="007F4C79"/>
    <w:rsid w:val="007F4D52"/>
    <w:rsid w:val="007F54D0"/>
    <w:rsid w:val="007F5782"/>
    <w:rsid w:val="007F5799"/>
    <w:rsid w:val="007F63C5"/>
    <w:rsid w:val="007F645D"/>
    <w:rsid w:val="007F66C7"/>
    <w:rsid w:val="007F6B1F"/>
    <w:rsid w:val="007F6B7F"/>
    <w:rsid w:val="007F707E"/>
    <w:rsid w:val="007F711F"/>
    <w:rsid w:val="007F74C1"/>
    <w:rsid w:val="007F7754"/>
    <w:rsid w:val="007F790A"/>
    <w:rsid w:val="007F793E"/>
    <w:rsid w:val="00800502"/>
    <w:rsid w:val="0080096D"/>
    <w:rsid w:val="00800A66"/>
    <w:rsid w:val="00800C00"/>
    <w:rsid w:val="00800E34"/>
    <w:rsid w:val="00800FED"/>
    <w:rsid w:val="008010E7"/>
    <w:rsid w:val="00801110"/>
    <w:rsid w:val="008015FE"/>
    <w:rsid w:val="00801E18"/>
    <w:rsid w:val="008024AF"/>
    <w:rsid w:val="00802975"/>
    <w:rsid w:val="00802977"/>
    <w:rsid w:val="00802A80"/>
    <w:rsid w:val="00802CE8"/>
    <w:rsid w:val="008030FF"/>
    <w:rsid w:val="008033EB"/>
    <w:rsid w:val="00803436"/>
    <w:rsid w:val="008034F6"/>
    <w:rsid w:val="0080356D"/>
    <w:rsid w:val="008035D2"/>
    <w:rsid w:val="00803CB0"/>
    <w:rsid w:val="00804059"/>
    <w:rsid w:val="00804277"/>
    <w:rsid w:val="0080463C"/>
    <w:rsid w:val="0080528A"/>
    <w:rsid w:val="00805320"/>
    <w:rsid w:val="00805457"/>
    <w:rsid w:val="0080576E"/>
    <w:rsid w:val="008059E0"/>
    <w:rsid w:val="008061D2"/>
    <w:rsid w:val="0080687F"/>
    <w:rsid w:val="00806883"/>
    <w:rsid w:val="0080695B"/>
    <w:rsid w:val="00807132"/>
    <w:rsid w:val="0080794B"/>
    <w:rsid w:val="00807EF6"/>
    <w:rsid w:val="00810F42"/>
    <w:rsid w:val="00811360"/>
    <w:rsid w:val="008114EA"/>
    <w:rsid w:val="0081181E"/>
    <w:rsid w:val="00811C1E"/>
    <w:rsid w:val="0081239E"/>
    <w:rsid w:val="00812635"/>
    <w:rsid w:val="00812CDA"/>
    <w:rsid w:val="00812D02"/>
    <w:rsid w:val="00813216"/>
    <w:rsid w:val="008132C0"/>
    <w:rsid w:val="008133BC"/>
    <w:rsid w:val="00813556"/>
    <w:rsid w:val="00813890"/>
    <w:rsid w:val="00813AAE"/>
    <w:rsid w:val="00813B1D"/>
    <w:rsid w:val="00814787"/>
    <w:rsid w:val="00814D6A"/>
    <w:rsid w:val="00814F3B"/>
    <w:rsid w:val="00814F6F"/>
    <w:rsid w:val="008150B0"/>
    <w:rsid w:val="00815155"/>
    <w:rsid w:val="008152BA"/>
    <w:rsid w:val="0081593D"/>
    <w:rsid w:val="008159AE"/>
    <w:rsid w:val="00815C30"/>
    <w:rsid w:val="00815CBA"/>
    <w:rsid w:val="00815EBA"/>
    <w:rsid w:val="00816233"/>
    <w:rsid w:val="008163C6"/>
    <w:rsid w:val="0081654C"/>
    <w:rsid w:val="008168D2"/>
    <w:rsid w:val="00816BE6"/>
    <w:rsid w:val="00816F96"/>
    <w:rsid w:val="0081748C"/>
    <w:rsid w:val="008175A2"/>
    <w:rsid w:val="00817BBD"/>
    <w:rsid w:val="008201C5"/>
    <w:rsid w:val="00820296"/>
    <w:rsid w:val="00820852"/>
    <w:rsid w:val="0082126C"/>
    <w:rsid w:val="0082154C"/>
    <w:rsid w:val="00821593"/>
    <w:rsid w:val="008216FC"/>
    <w:rsid w:val="0082177E"/>
    <w:rsid w:val="0082179C"/>
    <w:rsid w:val="008217A6"/>
    <w:rsid w:val="00822058"/>
    <w:rsid w:val="00822404"/>
    <w:rsid w:val="00822536"/>
    <w:rsid w:val="00822DB3"/>
    <w:rsid w:val="008236F2"/>
    <w:rsid w:val="00823B46"/>
    <w:rsid w:val="00823BD0"/>
    <w:rsid w:val="0082438E"/>
    <w:rsid w:val="00824913"/>
    <w:rsid w:val="00824BC2"/>
    <w:rsid w:val="00824D7F"/>
    <w:rsid w:val="00824F4E"/>
    <w:rsid w:val="008252C3"/>
    <w:rsid w:val="008253E4"/>
    <w:rsid w:val="00825C1D"/>
    <w:rsid w:val="00825E89"/>
    <w:rsid w:val="008260AC"/>
    <w:rsid w:val="008260B6"/>
    <w:rsid w:val="00826173"/>
    <w:rsid w:val="008266EF"/>
    <w:rsid w:val="00826B81"/>
    <w:rsid w:val="00826CD3"/>
    <w:rsid w:val="00827066"/>
    <w:rsid w:val="0082709E"/>
    <w:rsid w:val="0082722E"/>
    <w:rsid w:val="00827A55"/>
    <w:rsid w:val="00827EB6"/>
    <w:rsid w:val="00830233"/>
    <w:rsid w:val="0083035F"/>
    <w:rsid w:val="0083088F"/>
    <w:rsid w:val="00830AE6"/>
    <w:rsid w:val="00830CF5"/>
    <w:rsid w:val="008311B5"/>
    <w:rsid w:val="008315E7"/>
    <w:rsid w:val="0083165F"/>
    <w:rsid w:val="00831829"/>
    <w:rsid w:val="00831DC1"/>
    <w:rsid w:val="00832907"/>
    <w:rsid w:val="00832A59"/>
    <w:rsid w:val="00832F0A"/>
    <w:rsid w:val="00833145"/>
    <w:rsid w:val="0083360C"/>
    <w:rsid w:val="008338AA"/>
    <w:rsid w:val="00833AA1"/>
    <w:rsid w:val="00833CD2"/>
    <w:rsid w:val="00833FB8"/>
    <w:rsid w:val="00834128"/>
    <w:rsid w:val="00834627"/>
    <w:rsid w:val="00834B35"/>
    <w:rsid w:val="00834C00"/>
    <w:rsid w:val="00834E7F"/>
    <w:rsid w:val="00835372"/>
    <w:rsid w:val="00835466"/>
    <w:rsid w:val="00835511"/>
    <w:rsid w:val="008355CA"/>
    <w:rsid w:val="008359C5"/>
    <w:rsid w:val="008359EF"/>
    <w:rsid w:val="00835A12"/>
    <w:rsid w:val="00835FEA"/>
    <w:rsid w:val="008363EC"/>
    <w:rsid w:val="00836551"/>
    <w:rsid w:val="0083682B"/>
    <w:rsid w:val="00837122"/>
    <w:rsid w:val="008371EF"/>
    <w:rsid w:val="008375E4"/>
    <w:rsid w:val="008378E7"/>
    <w:rsid w:val="00837D4E"/>
    <w:rsid w:val="0084006B"/>
    <w:rsid w:val="008403C4"/>
    <w:rsid w:val="00840408"/>
    <w:rsid w:val="008407FE"/>
    <w:rsid w:val="008408AC"/>
    <w:rsid w:val="0084144A"/>
    <w:rsid w:val="0084187D"/>
    <w:rsid w:val="008418D4"/>
    <w:rsid w:val="00841F2B"/>
    <w:rsid w:val="00842004"/>
    <w:rsid w:val="008428D1"/>
    <w:rsid w:val="00843124"/>
    <w:rsid w:val="008431C2"/>
    <w:rsid w:val="0084361F"/>
    <w:rsid w:val="0084376D"/>
    <w:rsid w:val="0084377F"/>
    <w:rsid w:val="00843882"/>
    <w:rsid w:val="008439BF"/>
    <w:rsid w:val="00843AE5"/>
    <w:rsid w:val="00843F63"/>
    <w:rsid w:val="00844027"/>
    <w:rsid w:val="008441FF"/>
    <w:rsid w:val="0084437B"/>
    <w:rsid w:val="008443FE"/>
    <w:rsid w:val="00844955"/>
    <w:rsid w:val="00844B73"/>
    <w:rsid w:val="0084511C"/>
    <w:rsid w:val="0084520D"/>
    <w:rsid w:val="008455A8"/>
    <w:rsid w:val="0084589A"/>
    <w:rsid w:val="00845955"/>
    <w:rsid w:val="00845A1C"/>
    <w:rsid w:val="00845B32"/>
    <w:rsid w:val="00845BF4"/>
    <w:rsid w:val="00845C87"/>
    <w:rsid w:val="00845D9B"/>
    <w:rsid w:val="0084600C"/>
    <w:rsid w:val="008462C5"/>
    <w:rsid w:val="008463F9"/>
    <w:rsid w:val="0084663F"/>
    <w:rsid w:val="0084667E"/>
    <w:rsid w:val="0084669E"/>
    <w:rsid w:val="008469F3"/>
    <w:rsid w:val="00846DCC"/>
    <w:rsid w:val="00846F78"/>
    <w:rsid w:val="00847543"/>
    <w:rsid w:val="0084775C"/>
    <w:rsid w:val="008477D5"/>
    <w:rsid w:val="008479B6"/>
    <w:rsid w:val="00847D08"/>
    <w:rsid w:val="008506E9"/>
    <w:rsid w:val="00850CC4"/>
    <w:rsid w:val="00850D47"/>
    <w:rsid w:val="00850DB4"/>
    <w:rsid w:val="00850F1B"/>
    <w:rsid w:val="008517AC"/>
    <w:rsid w:val="00851E71"/>
    <w:rsid w:val="00851F78"/>
    <w:rsid w:val="008520A5"/>
    <w:rsid w:val="00852B6B"/>
    <w:rsid w:val="00852EFD"/>
    <w:rsid w:val="00852FD9"/>
    <w:rsid w:val="008535B9"/>
    <w:rsid w:val="00853A01"/>
    <w:rsid w:val="00853D79"/>
    <w:rsid w:val="00853E22"/>
    <w:rsid w:val="00854B1E"/>
    <w:rsid w:val="00855108"/>
    <w:rsid w:val="00855337"/>
    <w:rsid w:val="00855355"/>
    <w:rsid w:val="00855389"/>
    <w:rsid w:val="00855A2F"/>
    <w:rsid w:val="00855B94"/>
    <w:rsid w:val="00855B9E"/>
    <w:rsid w:val="00856712"/>
    <w:rsid w:val="00856AB4"/>
    <w:rsid w:val="00856AD7"/>
    <w:rsid w:val="00856F8D"/>
    <w:rsid w:val="00857067"/>
    <w:rsid w:val="00857AD3"/>
    <w:rsid w:val="008600E3"/>
    <w:rsid w:val="00860363"/>
    <w:rsid w:val="00860523"/>
    <w:rsid w:val="008607C0"/>
    <w:rsid w:val="00860A63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D11"/>
    <w:rsid w:val="00861EE6"/>
    <w:rsid w:val="008620E3"/>
    <w:rsid w:val="0086227B"/>
    <w:rsid w:val="008625A9"/>
    <w:rsid w:val="00862F70"/>
    <w:rsid w:val="008639C3"/>
    <w:rsid w:val="00863CAF"/>
    <w:rsid w:val="00864020"/>
    <w:rsid w:val="008640DB"/>
    <w:rsid w:val="00864BE9"/>
    <w:rsid w:val="00864EE1"/>
    <w:rsid w:val="00865340"/>
    <w:rsid w:val="008657CC"/>
    <w:rsid w:val="00865869"/>
    <w:rsid w:val="00865FB4"/>
    <w:rsid w:val="00865FEC"/>
    <w:rsid w:val="00866486"/>
    <w:rsid w:val="00866B72"/>
    <w:rsid w:val="00866EC1"/>
    <w:rsid w:val="008671CA"/>
    <w:rsid w:val="00867321"/>
    <w:rsid w:val="008675FD"/>
    <w:rsid w:val="00867D95"/>
    <w:rsid w:val="00867FCE"/>
    <w:rsid w:val="00870715"/>
    <w:rsid w:val="008707AF"/>
    <w:rsid w:val="008708E3"/>
    <w:rsid w:val="00870970"/>
    <w:rsid w:val="00870F9B"/>
    <w:rsid w:val="008711B4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4160"/>
    <w:rsid w:val="008741F2"/>
    <w:rsid w:val="00874783"/>
    <w:rsid w:val="00874AAC"/>
    <w:rsid w:val="008751BD"/>
    <w:rsid w:val="008753C1"/>
    <w:rsid w:val="008756FC"/>
    <w:rsid w:val="00876040"/>
    <w:rsid w:val="008761AF"/>
    <w:rsid w:val="008762EB"/>
    <w:rsid w:val="00876590"/>
    <w:rsid w:val="0087667F"/>
    <w:rsid w:val="008773B3"/>
    <w:rsid w:val="00877648"/>
    <w:rsid w:val="008779A3"/>
    <w:rsid w:val="00877C00"/>
    <w:rsid w:val="0088033F"/>
    <w:rsid w:val="008808D1"/>
    <w:rsid w:val="008810E2"/>
    <w:rsid w:val="00881BD9"/>
    <w:rsid w:val="00881BFB"/>
    <w:rsid w:val="00881E90"/>
    <w:rsid w:val="0088232E"/>
    <w:rsid w:val="0088257D"/>
    <w:rsid w:val="0088293F"/>
    <w:rsid w:val="008831D9"/>
    <w:rsid w:val="00883945"/>
    <w:rsid w:val="00883F40"/>
    <w:rsid w:val="00884093"/>
    <w:rsid w:val="00884170"/>
    <w:rsid w:val="008846F0"/>
    <w:rsid w:val="00884AB4"/>
    <w:rsid w:val="00884BA5"/>
    <w:rsid w:val="00884BB4"/>
    <w:rsid w:val="00884CBD"/>
    <w:rsid w:val="00885379"/>
    <w:rsid w:val="00885404"/>
    <w:rsid w:val="008856FE"/>
    <w:rsid w:val="008858BB"/>
    <w:rsid w:val="0088618B"/>
    <w:rsid w:val="00886269"/>
    <w:rsid w:val="00886465"/>
    <w:rsid w:val="00886B31"/>
    <w:rsid w:val="00886BF5"/>
    <w:rsid w:val="00886F2B"/>
    <w:rsid w:val="00886F96"/>
    <w:rsid w:val="008873B5"/>
    <w:rsid w:val="0088743C"/>
    <w:rsid w:val="00890067"/>
    <w:rsid w:val="00890734"/>
    <w:rsid w:val="00890D5D"/>
    <w:rsid w:val="00891067"/>
    <w:rsid w:val="0089125B"/>
    <w:rsid w:val="00891413"/>
    <w:rsid w:val="008918B4"/>
    <w:rsid w:val="008920B8"/>
    <w:rsid w:val="00892367"/>
    <w:rsid w:val="008923C7"/>
    <w:rsid w:val="0089251C"/>
    <w:rsid w:val="0089259F"/>
    <w:rsid w:val="00892A94"/>
    <w:rsid w:val="00892CEA"/>
    <w:rsid w:val="00892D19"/>
    <w:rsid w:val="00892D1A"/>
    <w:rsid w:val="0089385F"/>
    <w:rsid w:val="00893898"/>
    <w:rsid w:val="008938D1"/>
    <w:rsid w:val="008947B7"/>
    <w:rsid w:val="008947F6"/>
    <w:rsid w:val="00894A01"/>
    <w:rsid w:val="00894CD3"/>
    <w:rsid w:val="00894FAD"/>
    <w:rsid w:val="0089529F"/>
    <w:rsid w:val="00895A48"/>
    <w:rsid w:val="00895B4A"/>
    <w:rsid w:val="00895FF4"/>
    <w:rsid w:val="008963DA"/>
    <w:rsid w:val="008967AC"/>
    <w:rsid w:val="00896BD2"/>
    <w:rsid w:val="00896C6D"/>
    <w:rsid w:val="00896F3A"/>
    <w:rsid w:val="0089745A"/>
    <w:rsid w:val="008974D9"/>
    <w:rsid w:val="008977C2"/>
    <w:rsid w:val="008978EF"/>
    <w:rsid w:val="008979D6"/>
    <w:rsid w:val="008A01F3"/>
    <w:rsid w:val="008A0295"/>
    <w:rsid w:val="008A03BF"/>
    <w:rsid w:val="008A0592"/>
    <w:rsid w:val="008A076C"/>
    <w:rsid w:val="008A0A78"/>
    <w:rsid w:val="008A17A2"/>
    <w:rsid w:val="008A19B6"/>
    <w:rsid w:val="008A1BBD"/>
    <w:rsid w:val="008A1C35"/>
    <w:rsid w:val="008A26C9"/>
    <w:rsid w:val="008A29D0"/>
    <w:rsid w:val="008A2EAC"/>
    <w:rsid w:val="008A3552"/>
    <w:rsid w:val="008A367B"/>
    <w:rsid w:val="008A372F"/>
    <w:rsid w:val="008A3CA4"/>
    <w:rsid w:val="008A3DF2"/>
    <w:rsid w:val="008A3FC5"/>
    <w:rsid w:val="008A40A9"/>
    <w:rsid w:val="008A4256"/>
    <w:rsid w:val="008A42E4"/>
    <w:rsid w:val="008A42F6"/>
    <w:rsid w:val="008A441C"/>
    <w:rsid w:val="008A4669"/>
    <w:rsid w:val="008A4974"/>
    <w:rsid w:val="008A4E02"/>
    <w:rsid w:val="008A5334"/>
    <w:rsid w:val="008A53E4"/>
    <w:rsid w:val="008A59E6"/>
    <w:rsid w:val="008A5C39"/>
    <w:rsid w:val="008A5CD2"/>
    <w:rsid w:val="008A5EA2"/>
    <w:rsid w:val="008A6126"/>
    <w:rsid w:val="008A666C"/>
    <w:rsid w:val="008A6A20"/>
    <w:rsid w:val="008A7A32"/>
    <w:rsid w:val="008A7E90"/>
    <w:rsid w:val="008A7F04"/>
    <w:rsid w:val="008B0071"/>
    <w:rsid w:val="008B01A2"/>
    <w:rsid w:val="008B06AB"/>
    <w:rsid w:val="008B0B2B"/>
    <w:rsid w:val="008B0CE8"/>
    <w:rsid w:val="008B0E0B"/>
    <w:rsid w:val="008B0EF3"/>
    <w:rsid w:val="008B0FD4"/>
    <w:rsid w:val="008B1165"/>
    <w:rsid w:val="008B15F6"/>
    <w:rsid w:val="008B1F46"/>
    <w:rsid w:val="008B239B"/>
    <w:rsid w:val="008B2982"/>
    <w:rsid w:val="008B2A4B"/>
    <w:rsid w:val="008B3077"/>
    <w:rsid w:val="008B3197"/>
    <w:rsid w:val="008B359B"/>
    <w:rsid w:val="008B35A2"/>
    <w:rsid w:val="008B36A9"/>
    <w:rsid w:val="008B3762"/>
    <w:rsid w:val="008B3F79"/>
    <w:rsid w:val="008B418D"/>
    <w:rsid w:val="008B4421"/>
    <w:rsid w:val="008B45A6"/>
    <w:rsid w:val="008B4871"/>
    <w:rsid w:val="008B4A11"/>
    <w:rsid w:val="008B4B34"/>
    <w:rsid w:val="008B4B5F"/>
    <w:rsid w:val="008B4D8D"/>
    <w:rsid w:val="008B4E27"/>
    <w:rsid w:val="008B522F"/>
    <w:rsid w:val="008B57D1"/>
    <w:rsid w:val="008B5A11"/>
    <w:rsid w:val="008B5A7F"/>
    <w:rsid w:val="008B62C0"/>
    <w:rsid w:val="008B6537"/>
    <w:rsid w:val="008B655C"/>
    <w:rsid w:val="008B66BD"/>
    <w:rsid w:val="008B6A48"/>
    <w:rsid w:val="008B70CA"/>
    <w:rsid w:val="008B71B0"/>
    <w:rsid w:val="008B79FE"/>
    <w:rsid w:val="008B7C64"/>
    <w:rsid w:val="008B7D6B"/>
    <w:rsid w:val="008C06E3"/>
    <w:rsid w:val="008C0979"/>
    <w:rsid w:val="008C10E0"/>
    <w:rsid w:val="008C1ECC"/>
    <w:rsid w:val="008C1F0A"/>
    <w:rsid w:val="008C1FF4"/>
    <w:rsid w:val="008C2294"/>
    <w:rsid w:val="008C2497"/>
    <w:rsid w:val="008C276B"/>
    <w:rsid w:val="008C2847"/>
    <w:rsid w:val="008C2B9B"/>
    <w:rsid w:val="008C2E30"/>
    <w:rsid w:val="008C34B3"/>
    <w:rsid w:val="008C3766"/>
    <w:rsid w:val="008C401B"/>
    <w:rsid w:val="008C4142"/>
    <w:rsid w:val="008C4344"/>
    <w:rsid w:val="008C4347"/>
    <w:rsid w:val="008C4387"/>
    <w:rsid w:val="008C4A1C"/>
    <w:rsid w:val="008C5220"/>
    <w:rsid w:val="008C522F"/>
    <w:rsid w:val="008C570F"/>
    <w:rsid w:val="008C591B"/>
    <w:rsid w:val="008C592F"/>
    <w:rsid w:val="008C5B5E"/>
    <w:rsid w:val="008C64AE"/>
    <w:rsid w:val="008C65F6"/>
    <w:rsid w:val="008C6A24"/>
    <w:rsid w:val="008C7C5D"/>
    <w:rsid w:val="008C7C8B"/>
    <w:rsid w:val="008C7E65"/>
    <w:rsid w:val="008D00E7"/>
    <w:rsid w:val="008D01F3"/>
    <w:rsid w:val="008D048C"/>
    <w:rsid w:val="008D094C"/>
    <w:rsid w:val="008D1731"/>
    <w:rsid w:val="008D18A0"/>
    <w:rsid w:val="008D19FA"/>
    <w:rsid w:val="008D1BCD"/>
    <w:rsid w:val="008D1BFE"/>
    <w:rsid w:val="008D1C0C"/>
    <w:rsid w:val="008D1D55"/>
    <w:rsid w:val="008D2420"/>
    <w:rsid w:val="008D30D0"/>
    <w:rsid w:val="008D3943"/>
    <w:rsid w:val="008D3BE3"/>
    <w:rsid w:val="008D3BEC"/>
    <w:rsid w:val="008D4282"/>
    <w:rsid w:val="008D467F"/>
    <w:rsid w:val="008D4B44"/>
    <w:rsid w:val="008D4BE7"/>
    <w:rsid w:val="008D4CA1"/>
    <w:rsid w:val="008D507C"/>
    <w:rsid w:val="008D5309"/>
    <w:rsid w:val="008D534D"/>
    <w:rsid w:val="008D5646"/>
    <w:rsid w:val="008D5823"/>
    <w:rsid w:val="008D5F2F"/>
    <w:rsid w:val="008D5FA9"/>
    <w:rsid w:val="008D60F1"/>
    <w:rsid w:val="008D633D"/>
    <w:rsid w:val="008D664A"/>
    <w:rsid w:val="008D6CD9"/>
    <w:rsid w:val="008D7188"/>
    <w:rsid w:val="008D728A"/>
    <w:rsid w:val="008D74CD"/>
    <w:rsid w:val="008D7908"/>
    <w:rsid w:val="008D7BE6"/>
    <w:rsid w:val="008D7EB4"/>
    <w:rsid w:val="008E0285"/>
    <w:rsid w:val="008E0873"/>
    <w:rsid w:val="008E0E03"/>
    <w:rsid w:val="008E100C"/>
    <w:rsid w:val="008E1154"/>
    <w:rsid w:val="008E194F"/>
    <w:rsid w:val="008E1F22"/>
    <w:rsid w:val="008E2705"/>
    <w:rsid w:val="008E2B03"/>
    <w:rsid w:val="008E3111"/>
    <w:rsid w:val="008E36C3"/>
    <w:rsid w:val="008E38EF"/>
    <w:rsid w:val="008E3C6E"/>
    <w:rsid w:val="008E3DE0"/>
    <w:rsid w:val="008E409E"/>
    <w:rsid w:val="008E43EC"/>
    <w:rsid w:val="008E492E"/>
    <w:rsid w:val="008E499D"/>
    <w:rsid w:val="008E4CB5"/>
    <w:rsid w:val="008E4FD5"/>
    <w:rsid w:val="008E50DE"/>
    <w:rsid w:val="008E53FE"/>
    <w:rsid w:val="008E56BE"/>
    <w:rsid w:val="008E58F1"/>
    <w:rsid w:val="008E5C21"/>
    <w:rsid w:val="008E5C4A"/>
    <w:rsid w:val="008E5C93"/>
    <w:rsid w:val="008E5D44"/>
    <w:rsid w:val="008E5D80"/>
    <w:rsid w:val="008E5E41"/>
    <w:rsid w:val="008E6275"/>
    <w:rsid w:val="008E62E6"/>
    <w:rsid w:val="008E658D"/>
    <w:rsid w:val="008E68B1"/>
    <w:rsid w:val="008E6D49"/>
    <w:rsid w:val="008E6F16"/>
    <w:rsid w:val="008E702D"/>
    <w:rsid w:val="008E7170"/>
    <w:rsid w:val="008E78E4"/>
    <w:rsid w:val="008E7B38"/>
    <w:rsid w:val="008F0338"/>
    <w:rsid w:val="008F069B"/>
    <w:rsid w:val="008F0BAE"/>
    <w:rsid w:val="008F0EC0"/>
    <w:rsid w:val="008F0F36"/>
    <w:rsid w:val="008F0F77"/>
    <w:rsid w:val="008F1141"/>
    <w:rsid w:val="008F13EF"/>
    <w:rsid w:val="008F187F"/>
    <w:rsid w:val="008F190F"/>
    <w:rsid w:val="008F1ACA"/>
    <w:rsid w:val="008F1B7E"/>
    <w:rsid w:val="008F1C35"/>
    <w:rsid w:val="008F1D45"/>
    <w:rsid w:val="008F1F90"/>
    <w:rsid w:val="008F2099"/>
    <w:rsid w:val="008F23D3"/>
    <w:rsid w:val="008F242D"/>
    <w:rsid w:val="008F2502"/>
    <w:rsid w:val="008F2579"/>
    <w:rsid w:val="008F2BBC"/>
    <w:rsid w:val="008F2C02"/>
    <w:rsid w:val="008F2F20"/>
    <w:rsid w:val="008F3087"/>
    <w:rsid w:val="008F376D"/>
    <w:rsid w:val="008F3782"/>
    <w:rsid w:val="008F3895"/>
    <w:rsid w:val="008F3B92"/>
    <w:rsid w:val="008F3CC7"/>
    <w:rsid w:val="008F3CD4"/>
    <w:rsid w:val="008F3ED6"/>
    <w:rsid w:val="008F3FFB"/>
    <w:rsid w:val="008F4027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89A"/>
    <w:rsid w:val="008F68CC"/>
    <w:rsid w:val="008F6E98"/>
    <w:rsid w:val="008F6EF0"/>
    <w:rsid w:val="00900119"/>
    <w:rsid w:val="00900A33"/>
    <w:rsid w:val="00902012"/>
    <w:rsid w:val="00902074"/>
    <w:rsid w:val="009024E5"/>
    <w:rsid w:val="00902A8D"/>
    <w:rsid w:val="00903067"/>
    <w:rsid w:val="00903B6F"/>
    <w:rsid w:val="00903C69"/>
    <w:rsid w:val="009041B2"/>
    <w:rsid w:val="00904268"/>
    <w:rsid w:val="009043CD"/>
    <w:rsid w:val="009045A7"/>
    <w:rsid w:val="00904846"/>
    <w:rsid w:val="00904B50"/>
    <w:rsid w:val="00904C53"/>
    <w:rsid w:val="00904F20"/>
    <w:rsid w:val="00904F84"/>
    <w:rsid w:val="009050B7"/>
    <w:rsid w:val="009052F3"/>
    <w:rsid w:val="0090542F"/>
    <w:rsid w:val="0090561E"/>
    <w:rsid w:val="009058CB"/>
    <w:rsid w:val="00905A2D"/>
    <w:rsid w:val="00905CF2"/>
    <w:rsid w:val="00905D84"/>
    <w:rsid w:val="00905E1A"/>
    <w:rsid w:val="00906192"/>
    <w:rsid w:val="00906275"/>
    <w:rsid w:val="0090642D"/>
    <w:rsid w:val="00906530"/>
    <w:rsid w:val="0090673D"/>
    <w:rsid w:val="0090702E"/>
    <w:rsid w:val="009071BF"/>
    <w:rsid w:val="00907236"/>
    <w:rsid w:val="009074A8"/>
    <w:rsid w:val="0091006A"/>
    <w:rsid w:val="00910128"/>
    <w:rsid w:val="0091025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2254"/>
    <w:rsid w:val="0091257B"/>
    <w:rsid w:val="00912643"/>
    <w:rsid w:val="00912AA8"/>
    <w:rsid w:val="00912C56"/>
    <w:rsid w:val="00912E3E"/>
    <w:rsid w:val="00913222"/>
    <w:rsid w:val="00913271"/>
    <w:rsid w:val="009135D4"/>
    <w:rsid w:val="00913B06"/>
    <w:rsid w:val="00913B90"/>
    <w:rsid w:val="00913EB7"/>
    <w:rsid w:val="00913F69"/>
    <w:rsid w:val="009140F6"/>
    <w:rsid w:val="00914157"/>
    <w:rsid w:val="009145E1"/>
    <w:rsid w:val="0091480A"/>
    <w:rsid w:val="00914CCB"/>
    <w:rsid w:val="00914D5F"/>
    <w:rsid w:val="00914F85"/>
    <w:rsid w:val="009150D7"/>
    <w:rsid w:val="0091511E"/>
    <w:rsid w:val="009152BA"/>
    <w:rsid w:val="0091531C"/>
    <w:rsid w:val="009154B1"/>
    <w:rsid w:val="0091560D"/>
    <w:rsid w:val="009160D2"/>
    <w:rsid w:val="0091619F"/>
    <w:rsid w:val="0091636D"/>
    <w:rsid w:val="009168CB"/>
    <w:rsid w:val="00916B4B"/>
    <w:rsid w:val="00916BF8"/>
    <w:rsid w:val="00916D67"/>
    <w:rsid w:val="009177A3"/>
    <w:rsid w:val="00917CF2"/>
    <w:rsid w:val="00917D4E"/>
    <w:rsid w:val="009202CC"/>
    <w:rsid w:val="0092033E"/>
    <w:rsid w:val="0092035F"/>
    <w:rsid w:val="009203CF"/>
    <w:rsid w:val="0092045D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205B"/>
    <w:rsid w:val="009221FC"/>
    <w:rsid w:val="0092247C"/>
    <w:rsid w:val="009228BE"/>
    <w:rsid w:val="0092328D"/>
    <w:rsid w:val="009232CC"/>
    <w:rsid w:val="0092351E"/>
    <w:rsid w:val="00923693"/>
    <w:rsid w:val="009236C5"/>
    <w:rsid w:val="00923B61"/>
    <w:rsid w:val="00923C3C"/>
    <w:rsid w:val="0092448E"/>
    <w:rsid w:val="009245E7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87"/>
    <w:rsid w:val="009264EF"/>
    <w:rsid w:val="00926864"/>
    <w:rsid w:val="00926DA8"/>
    <w:rsid w:val="00927318"/>
    <w:rsid w:val="00927440"/>
    <w:rsid w:val="0092750F"/>
    <w:rsid w:val="00927597"/>
    <w:rsid w:val="00927AF4"/>
    <w:rsid w:val="00927B3D"/>
    <w:rsid w:val="0093069F"/>
    <w:rsid w:val="00930AE4"/>
    <w:rsid w:val="00930BB3"/>
    <w:rsid w:val="00930CEB"/>
    <w:rsid w:val="0093123D"/>
    <w:rsid w:val="00931286"/>
    <w:rsid w:val="009312D3"/>
    <w:rsid w:val="0093164C"/>
    <w:rsid w:val="009316AD"/>
    <w:rsid w:val="009317B8"/>
    <w:rsid w:val="00931950"/>
    <w:rsid w:val="00931B5E"/>
    <w:rsid w:val="00931E34"/>
    <w:rsid w:val="0093234E"/>
    <w:rsid w:val="009329D4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52E5"/>
    <w:rsid w:val="00935701"/>
    <w:rsid w:val="00935923"/>
    <w:rsid w:val="00935BF4"/>
    <w:rsid w:val="00935CDC"/>
    <w:rsid w:val="00936177"/>
    <w:rsid w:val="009363F9"/>
    <w:rsid w:val="00936C43"/>
    <w:rsid w:val="00936C58"/>
    <w:rsid w:val="009372B2"/>
    <w:rsid w:val="009378E5"/>
    <w:rsid w:val="00937A72"/>
    <w:rsid w:val="00937CFE"/>
    <w:rsid w:val="00937FB4"/>
    <w:rsid w:val="00940260"/>
    <w:rsid w:val="009408ED"/>
    <w:rsid w:val="009409F8"/>
    <w:rsid w:val="00940DDD"/>
    <w:rsid w:val="009419C0"/>
    <w:rsid w:val="00941A3C"/>
    <w:rsid w:val="00941D57"/>
    <w:rsid w:val="0094205F"/>
    <w:rsid w:val="009432BF"/>
    <w:rsid w:val="0094347E"/>
    <w:rsid w:val="0094386F"/>
    <w:rsid w:val="0094399B"/>
    <w:rsid w:val="00943F44"/>
    <w:rsid w:val="00943FC6"/>
    <w:rsid w:val="0094400E"/>
    <w:rsid w:val="009442CE"/>
    <w:rsid w:val="0094438C"/>
    <w:rsid w:val="00944D4A"/>
    <w:rsid w:val="009459DB"/>
    <w:rsid w:val="00945ADA"/>
    <w:rsid w:val="009462B9"/>
    <w:rsid w:val="00946C38"/>
    <w:rsid w:val="00946D50"/>
    <w:rsid w:val="00946E8B"/>
    <w:rsid w:val="00947149"/>
    <w:rsid w:val="0094780D"/>
    <w:rsid w:val="009478A7"/>
    <w:rsid w:val="00947BFF"/>
    <w:rsid w:val="00947D18"/>
    <w:rsid w:val="00947F16"/>
    <w:rsid w:val="00947F87"/>
    <w:rsid w:val="0095079D"/>
    <w:rsid w:val="0095093B"/>
    <w:rsid w:val="00950B01"/>
    <w:rsid w:val="00950EA6"/>
    <w:rsid w:val="00951451"/>
    <w:rsid w:val="009517EF"/>
    <w:rsid w:val="00951D1F"/>
    <w:rsid w:val="00951F4A"/>
    <w:rsid w:val="00952020"/>
    <w:rsid w:val="009529D4"/>
    <w:rsid w:val="00952D2F"/>
    <w:rsid w:val="0095310A"/>
    <w:rsid w:val="0095312B"/>
    <w:rsid w:val="0095463B"/>
    <w:rsid w:val="0095497C"/>
    <w:rsid w:val="00954D19"/>
    <w:rsid w:val="00954E47"/>
    <w:rsid w:val="00954F42"/>
    <w:rsid w:val="00954F77"/>
    <w:rsid w:val="009550BC"/>
    <w:rsid w:val="0095574A"/>
    <w:rsid w:val="00955AAA"/>
    <w:rsid w:val="00955C36"/>
    <w:rsid w:val="00955CD1"/>
    <w:rsid w:val="00955CEB"/>
    <w:rsid w:val="00955D82"/>
    <w:rsid w:val="00956156"/>
    <w:rsid w:val="00956CE8"/>
    <w:rsid w:val="00956E50"/>
    <w:rsid w:val="00957044"/>
    <w:rsid w:val="00957204"/>
    <w:rsid w:val="00957CB9"/>
    <w:rsid w:val="00960271"/>
    <w:rsid w:val="009607DE"/>
    <w:rsid w:val="00960C17"/>
    <w:rsid w:val="00960DBC"/>
    <w:rsid w:val="00961166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3394"/>
    <w:rsid w:val="009636EF"/>
    <w:rsid w:val="009637F5"/>
    <w:rsid w:val="00963E25"/>
    <w:rsid w:val="00963F11"/>
    <w:rsid w:val="0096440A"/>
    <w:rsid w:val="00964723"/>
    <w:rsid w:val="00964913"/>
    <w:rsid w:val="00964A7E"/>
    <w:rsid w:val="00965763"/>
    <w:rsid w:val="00965814"/>
    <w:rsid w:val="00965839"/>
    <w:rsid w:val="00965912"/>
    <w:rsid w:val="009659DF"/>
    <w:rsid w:val="00965C5E"/>
    <w:rsid w:val="009661F0"/>
    <w:rsid w:val="00966209"/>
    <w:rsid w:val="00966344"/>
    <w:rsid w:val="00966391"/>
    <w:rsid w:val="009665B2"/>
    <w:rsid w:val="00966A9B"/>
    <w:rsid w:val="00967A03"/>
    <w:rsid w:val="00967A13"/>
    <w:rsid w:val="00967A7A"/>
    <w:rsid w:val="00967C64"/>
    <w:rsid w:val="00967F05"/>
    <w:rsid w:val="00967F25"/>
    <w:rsid w:val="009703C6"/>
    <w:rsid w:val="00970904"/>
    <w:rsid w:val="00970958"/>
    <w:rsid w:val="00970C83"/>
    <w:rsid w:val="00971288"/>
    <w:rsid w:val="009714E8"/>
    <w:rsid w:val="0097283B"/>
    <w:rsid w:val="00972992"/>
    <w:rsid w:val="00972AE5"/>
    <w:rsid w:val="00972C06"/>
    <w:rsid w:val="009731A0"/>
    <w:rsid w:val="00973375"/>
    <w:rsid w:val="00973938"/>
    <w:rsid w:val="009739C0"/>
    <w:rsid w:val="00973CEF"/>
    <w:rsid w:val="00973D65"/>
    <w:rsid w:val="00973E11"/>
    <w:rsid w:val="00973EB0"/>
    <w:rsid w:val="00974037"/>
    <w:rsid w:val="0097425D"/>
    <w:rsid w:val="00974345"/>
    <w:rsid w:val="0097444F"/>
    <w:rsid w:val="00974AD1"/>
    <w:rsid w:val="00974AE6"/>
    <w:rsid w:val="00974E99"/>
    <w:rsid w:val="00975160"/>
    <w:rsid w:val="009752A9"/>
    <w:rsid w:val="009754BA"/>
    <w:rsid w:val="00976201"/>
    <w:rsid w:val="0097663A"/>
    <w:rsid w:val="00976E73"/>
    <w:rsid w:val="00977785"/>
    <w:rsid w:val="009779AC"/>
    <w:rsid w:val="00977A45"/>
    <w:rsid w:val="00980325"/>
    <w:rsid w:val="009806EF"/>
    <w:rsid w:val="00980B61"/>
    <w:rsid w:val="00980BB2"/>
    <w:rsid w:val="009810FE"/>
    <w:rsid w:val="0098166D"/>
    <w:rsid w:val="009816FF"/>
    <w:rsid w:val="009817E9"/>
    <w:rsid w:val="009819D7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7F"/>
    <w:rsid w:val="00982CBD"/>
    <w:rsid w:val="00983938"/>
    <w:rsid w:val="00983C99"/>
    <w:rsid w:val="0098408C"/>
    <w:rsid w:val="009840B3"/>
    <w:rsid w:val="00984563"/>
    <w:rsid w:val="0098477C"/>
    <w:rsid w:val="009848E0"/>
    <w:rsid w:val="009849E3"/>
    <w:rsid w:val="00984D95"/>
    <w:rsid w:val="00985111"/>
    <w:rsid w:val="009852BA"/>
    <w:rsid w:val="009853B2"/>
    <w:rsid w:val="0098557C"/>
    <w:rsid w:val="009856A1"/>
    <w:rsid w:val="00985920"/>
    <w:rsid w:val="009859A5"/>
    <w:rsid w:val="00985C83"/>
    <w:rsid w:val="00985D4F"/>
    <w:rsid w:val="00985F05"/>
    <w:rsid w:val="00986055"/>
    <w:rsid w:val="009869A8"/>
    <w:rsid w:val="009871A9"/>
    <w:rsid w:val="00987486"/>
    <w:rsid w:val="0098753A"/>
    <w:rsid w:val="009876BC"/>
    <w:rsid w:val="00987B82"/>
    <w:rsid w:val="009900DE"/>
    <w:rsid w:val="0099038B"/>
    <w:rsid w:val="00990C0C"/>
    <w:rsid w:val="00990C77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62E"/>
    <w:rsid w:val="00992640"/>
    <w:rsid w:val="00992869"/>
    <w:rsid w:val="009929E1"/>
    <w:rsid w:val="00992A17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55CF"/>
    <w:rsid w:val="00995716"/>
    <w:rsid w:val="009959EE"/>
    <w:rsid w:val="00996368"/>
    <w:rsid w:val="00996515"/>
    <w:rsid w:val="00996545"/>
    <w:rsid w:val="009968ED"/>
    <w:rsid w:val="00996959"/>
    <w:rsid w:val="00996CCA"/>
    <w:rsid w:val="00996D15"/>
    <w:rsid w:val="00997006"/>
    <w:rsid w:val="009970C9"/>
    <w:rsid w:val="00997F1A"/>
    <w:rsid w:val="009A0A66"/>
    <w:rsid w:val="009A11E2"/>
    <w:rsid w:val="009A12B1"/>
    <w:rsid w:val="009A15B4"/>
    <w:rsid w:val="009A178F"/>
    <w:rsid w:val="009A179D"/>
    <w:rsid w:val="009A181B"/>
    <w:rsid w:val="009A1951"/>
    <w:rsid w:val="009A1A27"/>
    <w:rsid w:val="009A1A75"/>
    <w:rsid w:val="009A1C80"/>
    <w:rsid w:val="009A1D23"/>
    <w:rsid w:val="009A1F2F"/>
    <w:rsid w:val="009A1FCA"/>
    <w:rsid w:val="009A239C"/>
    <w:rsid w:val="009A2F52"/>
    <w:rsid w:val="009A37D3"/>
    <w:rsid w:val="009A38D6"/>
    <w:rsid w:val="009A3A90"/>
    <w:rsid w:val="009A405B"/>
    <w:rsid w:val="009A4177"/>
    <w:rsid w:val="009A48D1"/>
    <w:rsid w:val="009A4994"/>
    <w:rsid w:val="009A4E45"/>
    <w:rsid w:val="009A4FD5"/>
    <w:rsid w:val="009A5072"/>
    <w:rsid w:val="009A5287"/>
    <w:rsid w:val="009A5493"/>
    <w:rsid w:val="009A553F"/>
    <w:rsid w:val="009A5941"/>
    <w:rsid w:val="009A5A58"/>
    <w:rsid w:val="009A5AE8"/>
    <w:rsid w:val="009A60DF"/>
    <w:rsid w:val="009A634C"/>
    <w:rsid w:val="009A681B"/>
    <w:rsid w:val="009A693D"/>
    <w:rsid w:val="009A6A68"/>
    <w:rsid w:val="009A710A"/>
    <w:rsid w:val="009A79F5"/>
    <w:rsid w:val="009A7C22"/>
    <w:rsid w:val="009A7E22"/>
    <w:rsid w:val="009B04F7"/>
    <w:rsid w:val="009B070C"/>
    <w:rsid w:val="009B073D"/>
    <w:rsid w:val="009B09F2"/>
    <w:rsid w:val="009B0C68"/>
    <w:rsid w:val="009B0E37"/>
    <w:rsid w:val="009B1084"/>
    <w:rsid w:val="009B1358"/>
    <w:rsid w:val="009B15ED"/>
    <w:rsid w:val="009B1923"/>
    <w:rsid w:val="009B1BDC"/>
    <w:rsid w:val="009B1E85"/>
    <w:rsid w:val="009B2819"/>
    <w:rsid w:val="009B2B86"/>
    <w:rsid w:val="009B2CFB"/>
    <w:rsid w:val="009B2D22"/>
    <w:rsid w:val="009B3418"/>
    <w:rsid w:val="009B35A1"/>
    <w:rsid w:val="009B3BE5"/>
    <w:rsid w:val="009B3DD7"/>
    <w:rsid w:val="009B3F69"/>
    <w:rsid w:val="009B4321"/>
    <w:rsid w:val="009B4ADE"/>
    <w:rsid w:val="009B4EF0"/>
    <w:rsid w:val="009B4F53"/>
    <w:rsid w:val="009B5188"/>
    <w:rsid w:val="009B52A4"/>
    <w:rsid w:val="009B55D6"/>
    <w:rsid w:val="009B5758"/>
    <w:rsid w:val="009B5D3B"/>
    <w:rsid w:val="009B5F7C"/>
    <w:rsid w:val="009B6718"/>
    <w:rsid w:val="009B69DF"/>
    <w:rsid w:val="009B6B54"/>
    <w:rsid w:val="009B6C03"/>
    <w:rsid w:val="009B7A8F"/>
    <w:rsid w:val="009B7B10"/>
    <w:rsid w:val="009C0594"/>
    <w:rsid w:val="009C0806"/>
    <w:rsid w:val="009C088B"/>
    <w:rsid w:val="009C0CDD"/>
    <w:rsid w:val="009C0D2E"/>
    <w:rsid w:val="009C0E54"/>
    <w:rsid w:val="009C117D"/>
    <w:rsid w:val="009C1293"/>
    <w:rsid w:val="009C1436"/>
    <w:rsid w:val="009C16F2"/>
    <w:rsid w:val="009C171A"/>
    <w:rsid w:val="009C1B1D"/>
    <w:rsid w:val="009C1DC0"/>
    <w:rsid w:val="009C1E80"/>
    <w:rsid w:val="009C2231"/>
    <w:rsid w:val="009C24C9"/>
    <w:rsid w:val="009C2BC2"/>
    <w:rsid w:val="009C2C5B"/>
    <w:rsid w:val="009C2CB1"/>
    <w:rsid w:val="009C2E83"/>
    <w:rsid w:val="009C2ECA"/>
    <w:rsid w:val="009C3036"/>
    <w:rsid w:val="009C31FC"/>
    <w:rsid w:val="009C33D5"/>
    <w:rsid w:val="009C37F8"/>
    <w:rsid w:val="009C391E"/>
    <w:rsid w:val="009C3C69"/>
    <w:rsid w:val="009C4130"/>
    <w:rsid w:val="009C4395"/>
    <w:rsid w:val="009C43E0"/>
    <w:rsid w:val="009C451D"/>
    <w:rsid w:val="009C4545"/>
    <w:rsid w:val="009C469C"/>
    <w:rsid w:val="009C4E27"/>
    <w:rsid w:val="009C4EF6"/>
    <w:rsid w:val="009C4FA5"/>
    <w:rsid w:val="009C5D32"/>
    <w:rsid w:val="009C64AA"/>
    <w:rsid w:val="009C6BCF"/>
    <w:rsid w:val="009C74FC"/>
    <w:rsid w:val="009C76C3"/>
    <w:rsid w:val="009C7822"/>
    <w:rsid w:val="009C7BFF"/>
    <w:rsid w:val="009D002D"/>
    <w:rsid w:val="009D04BA"/>
    <w:rsid w:val="009D0906"/>
    <w:rsid w:val="009D0FFF"/>
    <w:rsid w:val="009D183A"/>
    <w:rsid w:val="009D19BE"/>
    <w:rsid w:val="009D1AE4"/>
    <w:rsid w:val="009D1BD0"/>
    <w:rsid w:val="009D1DB1"/>
    <w:rsid w:val="009D1F2C"/>
    <w:rsid w:val="009D2220"/>
    <w:rsid w:val="009D2C83"/>
    <w:rsid w:val="009D3822"/>
    <w:rsid w:val="009D42AC"/>
    <w:rsid w:val="009D4927"/>
    <w:rsid w:val="009D4AC4"/>
    <w:rsid w:val="009D4EF1"/>
    <w:rsid w:val="009D5058"/>
    <w:rsid w:val="009D5082"/>
    <w:rsid w:val="009D512D"/>
    <w:rsid w:val="009D54A5"/>
    <w:rsid w:val="009D5888"/>
    <w:rsid w:val="009D591F"/>
    <w:rsid w:val="009D59D7"/>
    <w:rsid w:val="009D5AAE"/>
    <w:rsid w:val="009D6D79"/>
    <w:rsid w:val="009D7509"/>
    <w:rsid w:val="009D763C"/>
    <w:rsid w:val="009D78D2"/>
    <w:rsid w:val="009D7C23"/>
    <w:rsid w:val="009D7FBA"/>
    <w:rsid w:val="009E05FC"/>
    <w:rsid w:val="009E0969"/>
    <w:rsid w:val="009E0A12"/>
    <w:rsid w:val="009E0B88"/>
    <w:rsid w:val="009E0C84"/>
    <w:rsid w:val="009E0F81"/>
    <w:rsid w:val="009E1019"/>
    <w:rsid w:val="009E1038"/>
    <w:rsid w:val="009E141A"/>
    <w:rsid w:val="009E1585"/>
    <w:rsid w:val="009E1CF1"/>
    <w:rsid w:val="009E1E19"/>
    <w:rsid w:val="009E1FEF"/>
    <w:rsid w:val="009E20EB"/>
    <w:rsid w:val="009E226B"/>
    <w:rsid w:val="009E26A8"/>
    <w:rsid w:val="009E2B25"/>
    <w:rsid w:val="009E2FB5"/>
    <w:rsid w:val="009E3554"/>
    <w:rsid w:val="009E35C9"/>
    <w:rsid w:val="009E40E5"/>
    <w:rsid w:val="009E4216"/>
    <w:rsid w:val="009E42D2"/>
    <w:rsid w:val="009E45A6"/>
    <w:rsid w:val="009E4DDE"/>
    <w:rsid w:val="009E52A8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215"/>
    <w:rsid w:val="009E72AF"/>
    <w:rsid w:val="009E78EE"/>
    <w:rsid w:val="009F0168"/>
    <w:rsid w:val="009F07FE"/>
    <w:rsid w:val="009F1273"/>
    <w:rsid w:val="009F1AE9"/>
    <w:rsid w:val="009F1CA8"/>
    <w:rsid w:val="009F1D34"/>
    <w:rsid w:val="009F1D4D"/>
    <w:rsid w:val="009F20A0"/>
    <w:rsid w:val="009F20DD"/>
    <w:rsid w:val="009F21B7"/>
    <w:rsid w:val="009F21EB"/>
    <w:rsid w:val="009F2377"/>
    <w:rsid w:val="009F2498"/>
    <w:rsid w:val="009F249A"/>
    <w:rsid w:val="009F2820"/>
    <w:rsid w:val="009F2955"/>
    <w:rsid w:val="009F3059"/>
    <w:rsid w:val="009F389F"/>
    <w:rsid w:val="009F4301"/>
    <w:rsid w:val="009F49B8"/>
    <w:rsid w:val="009F4EF7"/>
    <w:rsid w:val="009F55E5"/>
    <w:rsid w:val="009F5A95"/>
    <w:rsid w:val="009F5ED5"/>
    <w:rsid w:val="009F5FD1"/>
    <w:rsid w:val="009F6278"/>
    <w:rsid w:val="009F64AC"/>
    <w:rsid w:val="009F6661"/>
    <w:rsid w:val="009F697A"/>
    <w:rsid w:val="009F6EB1"/>
    <w:rsid w:val="009F6F62"/>
    <w:rsid w:val="009F7A5A"/>
    <w:rsid w:val="009F7BF8"/>
    <w:rsid w:val="009F7D9C"/>
    <w:rsid w:val="009F7FF0"/>
    <w:rsid w:val="00A0003B"/>
    <w:rsid w:val="00A0007F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98F"/>
    <w:rsid w:val="00A01A72"/>
    <w:rsid w:val="00A01B39"/>
    <w:rsid w:val="00A01C46"/>
    <w:rsid w:val="00A01F56"/>
    <w:rsid w:val="00A022A7"/>
    <w:rsid w:val="00A02584"/>
    <w:rsid w:val="00A0259F"/>
    <w:rsid w:val="00A02683"/>
    <w:rsid w:val="00A0296A"/>
    <w:rsid w:val="00A02C68"/>
    <w:rsid w:val="00A02CEC"/>
    <w:rsid w:val="00A03991"/>
    <w:rsid w:val="00A03B9B"/>
    <w:rsid w:val="00A03CC4"/>
    <w:rsid w:val="00A041A9"/>
    <w:rsid w:val="00A043EE"/>
    <w:rsid w:val="00A049A5"/>
    <w:rsid w:val="00A04CA0"/>
    <w:rsid w:val="00A055A3"/>
    <w:rsid w:val="00A055A8"/>
    <w:rsid w:val="00A0572D"/>
    <w:rsid w:val="00A05A0C"/>
    <w:rsid w:val="00A05BCA"/>
    <w:rsid w:val="00A062DA"/>
    <w:rsid w:val="00A062E3"/>
    <w:rsid w:val="00A066B2"/>
    <w:rsid w:val="00A06D07"/>
    <w:rsid w:val="00A06FD6"/>
    <w:rsid w:val="00A06FFC"/>
    <w:rsid w:val="00A070E9"/>
    <w:rsid w:val="00A07623"/>
    <w:rsid w:val="00A077E8"/>
    <w:rsid w:val="00A07908"/>
    <w:rsid w:val="00A07BE6"/>
    <w:rsid w:val="00A07D4D"/>
    <w:rsid w:val="00A10A23"/>
    <w:rsid w:val="00A10BDE"/>
    <w:rsid w:val="00A10F4A"/>
    <w:rsid w:val="00A11025"/>
    <w:rsid w:val="00A11996"/>
    <w:rsid w:val="00A119EF"/>
    <w:rsid w:val="00A11AD4"/>
    <w:rsid w:val="00A121E9"/>
    <w:rsid w:val="00A12310"/>
    <w:rsid w:val="00A123C8"/>
    <w:rsid w:val="00A1241E"/>
    <w:rsid w:val="00A12718"/>
    <w:rsid w:val="00A1272B"/>
    <w:rsid w:val="00A12836"/>
    <w:rsid w:val="00A12D52"/>
    <w:rsid w:val="00A12E61"/>
    <w:rsid w:val="00A12FDB"/>
    <w:rsid w:val="00A13111"/>
    <w:rsid w:val="00A136FE"/>
    <w:rsid w:val="00A137BF"/>
    <w:rsid w:val="00A13A1F"/>
    <w:rsid w:val="00A1486A"/>
    <w:rsid w:val="00A14DD3"/>
    <w:rsid w:val="00A14E4A"/>
    <w:rsid w:val="00A1532D"/>
    <w:rsid w:val="00A1542D"/>
    <w:rsid w:val="00A156F4"/>
    <w:rsid w:val="00A15A19"/>
    <w:rsid w:val="00A15FFD"/>
    <w:rsid w:val="00A1634D"/>
    <w:rsid w:val="00A1636E"/>
    <w:rsid w:val="00A1674E"/>
    <w:rsid w:val="00A16A4E"/>
    <w:rsid w:val="00A16AAF"/>
    <w:rsid w:val="00A16E1D"/>
    <w:rsid w:val="00A1766B"/>
    <w:rsid w:val="00A17CDB"/>
    <w:rsid w:val="00A17F69"/>
    <w:rsid w:val="00A2004B"/>
    <w:rsid w:val="00A2027C"/>
    <w:rsid w:val="00A208C3"/>
    <w:rsid w:val="00A209CD"/>
    <w:rsid w:val="00A20CF7"/>
    <w:rsid w:val="00A20D77"/>
    <w:rsid w:val="00A20ED9"/>
    <w:rsid w:val="00A213B1"/>
    <w:rsid w:val="00A213C4"/>
    <w:rsid w:val="00A21599"/>
    <w:rsid w:val="00A216EB"/>
    <w:rsid w:val="00A21DCB"/>
    <w:rsid w:val="00A21E0F"/>
    <w:rsid w:val="00A223FE"/>
    <w:rsid w:val="00A22A5A"/>
    <w:rsid w:val="00A22AD7"/>
    <w:rsid w:val="00A22B26"/>
    <w:rsid w:val="00A22E45"/>
    <w:rsid w:val="00A22FC6"/>
    <w:rsid w:val="00A23005"/>
    <w:rsid w:val="00A235F4"/>
    <w:rsid w:val="00A236C8"/>
    <w:rsid w:val="00A23AE9"/>
    <w:rsid w:val="00A23D22"/>
    <w:rsid w:val="00A240C0"/>
    <w:rsid w:val="00A242F7"/>
    <w:rsid w:val="00A245CD"/>
    <w:rsid w:val="00A2462F"/>
    <w:rsid w:val="00A24A07"/>
    <w:rsid w:val="00A25211"/>
    <w:rsid w:val="00A25287"/>
    <w:rsid w:val="00A2543E"/>
    <w:rsid w:val="00A25516"/>
    <w:rsid w:val="00A256D0"/>
    <w:rsid w:val="00A25BD2"/>
    <w:rsid w:val="00A25C0C"/>
    <w:rsid w:val="00A25C43"/>
    <w:rsid w:val="00A26278"/>
    <w:rsid w:val="00A26363"/>
    <w:rsid w:val="00A26463"/>
    <w:rsid w:val="00A265BC"/>
    <w:rsid w:val="00A26B51"/>
    <w:rsid w:val="00A26E92"/>
    <w:rsid w:val="00A278F8"/>
    <w:rsid w:val="00A279EA"/>
    <w:rsid w:val="00A3005E"/>
    <w:rsid w:val="00A305A8"/>
    <w:rsid w:val="00A3086A"/>
    <w:rsid w:val="00A308A6"/>
    <w:rsid w:val="00A3145D"/>
    <w:rsid w:val="00A32952"/>
    <w:rsid w:val="00A336AD"/>
    <w:rsid w:val="00A3379E"/>
    <w:rsid w:val="00A33920"/>
    <w:rsid w:val="00A33DC5"/>
    <w:rsid w:val="00A34229"/>
    <w:rsid w:val="00A3431F"/>
    <w:rsid w:val="00A34745"/>
    <w:rsid w:val="00A348EE"/>
    <w:rsid w:val="00A34BC3"/>
    <w:rsid w:val="00A34BED"/>
    <w:rsid w:val="00A34C1D"/>
    <w:rsid w:val="00A34D28"/>
    <w:rsid w:val="00A34D4A"/>
    <w:rsid w:val="00A34DFF"/>
    <w:rsid w:val="00A34F93"/>
    <w:rsid w:val="00A3578F"/>
    <w:rsid w:val="00A358C1"/>
    <w:rsid w:val="00A35A95"/>
    <w:rsid w:val="00A35ABC"/>
    <w:rsid w:val="00A35FDA"/>
    <w:rsid w:val="00A360D7"/>
    <w:rsid w:val="00A362C3"/>
    <w:rsid w:val="00A3636D"/>
    <w:rsid w:val="00A364FD"/>
    <w:rsid w:val="00A3663C"/>
    <w:rsid w:val="00A36758"/>
    <w:rsid w:val="00A3676A"/>
    <w:rsid w:val="00A369C7"/>
    <w:rsid w:val="00A36BF8"/>
    <w:rsid w:val="00A36C3A"/>
    <w:rsid w:val="00A37237"/>
    <w:rsid w:val="00A374AA"/>
    <w:rsid w:val="00A37970"/>
    <w:rsid w:val="00A37A32"/>
    <w:rsid w:val="00A37B0F"/>
    <w:rsid w:val="00A37F81"/>
    <w:rsid w:val="00A37FB8"/>
    <w:rsid w:val="00A4052C"/>
    <w:rsid w:val="00A40689"/>
    <w:rsid w:val="00A40741"/>
    <w:rsid w:val="00A40829"/>
    <w:rsid w:val="00A40963"/>
    <w:rsid w:val="00A41266"/>
    <w:rsid w:val="00A41352"/>
    <w:rsid w:val="00A4139A"/>
    <w:rsid w:val="00A414C0"/>
    <w:rsid w:val="00A4154C"/>
    <w:rsid w:val="00A41E3F"/>
    <w:rsid w:val="00A41F64"/>
    <w:rsid w:val="00A422ED"/>
    <w:rsid w:val="00A424A9"/>
    <w:rsid w:val="00A42513"/>
    <w:rsid w:val="00A42D97"/>
    <w:rsid w:val="00A4310B"/>
    <w:rsid w:val="00A43127"/>
    <w:rsid w:val="00A432F5"/>
    <w:rsid w:val="00A439DF"/>
    <w:rsid w:val="00A43A21"/>
    <w:rsid w:val="00A44228"/>
    <w:rsid w:val="00A44678"/>
    <w:rsid w:val="00A447A5"/>
    <w:rsid w:val="00A4506F"/>
    <w:rsid w:val="00A45276"/>
    <w:rsid w:val="00A45300"/>
    <w:rsid w:val="00A4530A"/>
    <w:rsid w:val="00A4577C"/>
    <w:rsid w:val="00A45D17"/>
    <w:rsid w:val="00A45F0C"/>
    <w:rsid w:val="00A46252"/>
    <w:rsid w:val="00A4638A"/>
    <w:rsid w:val="00A465E7"/>
    <w:rsid w:val="00A46BFB"/>
    <w:rsid w:val="00A46CA9"/>
    <w:rsid w:val="00A46D16"/>
    <w:rsid w:val="00A47048"/>
    <w:rsid w:val="00A474DA"/>
    <w:rsid w:val="00A5030C"/>
    <w:rsid w:val="00A50841"/>
    <w:rsid w:val="00A50C84"/>
    <w:rsid w:val="00A51444"/>
    <w:rsid w:val="00A518D6"/>
    <w:rsid w:val="00A51911"/>
    <w:rsid w:val="00A51AA3"/>
    <w:rsid w:val="00A52001"/>
    <w:rsid w:val="00A52439"/>
    <w:rsid w:val="00A52C81"/>
    <w:rsid w:val="00A53465"/>
    <w:rsid w:val="00A540D1"/>
    <w:rsid w:val="00A5423B"/>
    <w:rsid w:val="00A544B1"/>
    <w:rsid w:val="00A546DE"/>
    <w:rsid w:val="00A548A7"/>
    <w:rsid w:val="00A549FF"/>
    <w:rsid w:val="00A54B56"/>
    <w:rsid w:val="00A54E91"/>
    <w:rsid w:val="00A54F79"/>
    <w:rsid w:val="00A56055"/>
    <w:rsid w:val="00A563CB"/>
    <w:rsid w:val="00A563E6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845"/>
    <w:rsid w:val="00A57AC0"/>
    <w:rsid w:val="00A57B00"/>
    <w:rsid w:val="00A57E63"/>
    <w:rsid w:val="00A57E80"/>
    <w:rsid w:val="00A600A2"/>
    <w:rsid w:val="00A601D2"/>
    <w:rsid w:val="00A6069B"/>
    <w:rsid w:val="00A6074C"/>
    <w:rsid w:val="00A617F8"/>
    <w:rsid w:val="00A61D62"/>
    <w:rsid w:val="00A61D85"/>
    <w:rsid w:val="00A61F82"/>
    <w:rsid w:val="00A62489"/>
    <w:rsid w:val="00A62523"/>
    <w:rsid w:val="00A626DD"/>
    <w:rsid w:val="00A626F1"/>
    <w:rsid w:val="00A62B17"/>
    <w:rsid w:val="00A62B6E"/>
    <w:rsid w:val="00A6313F"/>
    <w:rsid w:val="00A631AC"/>
    <w:rsid w:val="00A63246"/>
    <w:rsid w:val="00A633ED"/>
    <w:rsid w:val="00A63EF5"/>
    <w:rsid w:val="00A63FC1"/>
    <w:rsid w:val="00A64164"/>
    <w:rsid w:val="00A64433"/>
    <w:rsid w:val="00A6488B"/>
    <w:rsid w:val="00A64B82"/>
    <w:rsid w:val="00A64CD2"/>
    <w:rsid w:val="00A64D89"/>
    <w:rsid w:val="00A653E1"/>
    <w:rsid w:val="00A6566A"/>
    <w:rsid w:val="00A65A9D"/>
    <w:rsid w:val="00A6648D"/>
    <w:rsid w:val="00A66752"/>
    <w:rsid w:val="00A66E97"/>
    <w:rsid w:val="00A66F5C"/>
    <w:rsid w:val="00A66FFE"/>
    <w:rsid w:val="00A67006"/>
    <w:rsid w:val="00A671EA"/>
    <w:rsid w:val="00A672EE"/>
    <w:rsid w:val="00A673E4"/>
    <w:rsid w:val="00A67F5F"/>
    <w:rsid w:val="00A702EA"/>
    <w:rsid w:val="00A70418"/>
    <w:rsid w:val="00A70652"/>
    <w:rsid w:val="00A70F55"/>
    <w:rsid w:val="00A71143"/>
    <w:rsid w:val="00A7133F"/>
    <w:rsid w:val="00A71BEC"/>
    <w:rsid w:val="00A71CA0"/>
    <w:rsid w:val="00A71E55"/>
    <w:rsid w:val="00A71F08"/>
    <w:rsid w:val="00A72044"/>
    <w:rsid w:val="00A721AE"/>
    <w:rsid w:val="00A723AD"/>
    <w:rsid w:val="00A728C3"/>
    <w:rsid w:val="00A72E2E"/>
    <w:rsid w:val="00A730AC"/>
    <w:rsid w:val="00A7374A"/>
    <w:rsid w:val="00A73794"/>
    <w:rsid w:val="00A73A54"/>
    <w:rsid w:val="00A73BE1"/>
    <w:rsid w:val="00A73BFB"/>
    <w:rsid w:val="00A7401D"/>
    <w:rsid w:val="00A74083"/>
    <w:rsid w:val="00A7446E"/>
    <w:rsid w:val="00A74670"/>
    <w:rsid w:val="00A748DF"/>
    <w:rsid w:val="00A74995"/>
    <w:rsid w:val="00A74E1F"/>
    <w:rsid w:val="00A74EDC"/>
    <w:rsid w:val="00A756B9"/>
    <w:rsid w:val="00A759FE"/>
    <w:rsid w:val="00A75C5D"/>
    <w:rsid w:val="00A75DCF"/>
    <w:rsid w:val="00A76051"/>
    <w:rsid w:val="00A76635"/>
    <w:rsid w:val="00A76E27"/>
    <w:rsid w:val="00A77377"/>
    <w:rsid w:val="00A775DB"/>
    <w:rsid w:val="00A802ED"/>
    <w:rsid w:val="00A805D5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1F6B"/>
    <w:rsid w:val="00A82520"/>
    <w:rsid w:val="00A828D7"/>
    <w:rsid w:val="00A82A03"/>
    <w:rsid w:val="00A82A65"/>
    <w:rsid w:val="00A82B7E"/>
    <w:rsid w:val="00A83077"/>
    <w:rsid w:val="00A83BA3"/>
    <w:rsid w:val="00A83EE9"/>
    <w:rsid w:val="00A83F12"/>
    <w:rsid w:val="00A84452"/>
    <w:rsid w:val="00A8453C"/>
    <w:rsid w:val="00A846E2"/>
    <w:rsid w:val="00A848A3"/>
    <w:rsid w:val="00A84B71"/>
    <w:rsid w:val="00A84D5B"/>
    <w:rsid w:val="00A84DD4"/>
    <w:rsid w:val="00A84E4D"/>
    <w:rsid w:val="00A85293"/>
    <w:rsid w:val="00A855D6"/>
    <w:rsid w:val="00A85715"/>
    <w:rsid w:val="00A85ACB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E23"/>
    <w:rsid w:val="00A87FFA"/>
    <w:rsid w:val="00A900B1"/>
    <w:rsid w:val="00A90850"/>
    <w:rsid w:val="00A90AE0"/>
    <w:rsid w:val="00A9104B"/>
    <w:rsid w:val="00A91141"/>
    <w:rsid w:val="00A912DD"/>
    <w:rsid w:val="00A91798"/>
    <w:rsid w:val="00A91E62"/>
    <w:rsid w:val="00A92561"/>
    <w:rsid w:val="00A92627"/>
    <w:rsid w:val="00A927B1"/>
    <w:rsid w:val="00A92D93"/>
    <w:rsid w:val="00A9318C"/>
    <w:rsid w:val="00A93268"/>
    <w:rsid w:val="00A937BC"/>
    <w:rsid w:val="00A93FA6"/>
    <w:rsid w:val="00A946F6"/>
    <w:rsid w:val="00A94A64"/>
    <w:rsid w:val="00A94EA8"/>
    <w:rsid w:val="00A94EDD"/>
    <w:rsid w:val="00A9508D"/>
    <w:rsid w:val="00A950FF"/>
    <w:rsid w:val="00A9511F"/>
    <w:rsid w:val="00A95175"/>
    <w:rsid w:val="00A95377"/>
    <w:rsid w:val="00A956C8"/>
    <w:rsid w:val="00A9688D"/>
    <w:rsid w:val="00A96EE7"/>
    <w:rsid w:val="00A96EFA"/>
    <w:rsid w:val="00A96FBF"/>
    <w:rsid w:val="00A970B8"/>
    <w:rsid w:val="00A9738D"/>
    <w:rsid w:val="00A97396"/>
    <w:rsid w:val="00A97868"/>
    <w:rsid w:val="00A97953"/>
    <w:rsid w:val="00A97BC8"/>
    <w:rsid w:val="00AA02E4"/>
    <w:rsid w:val="00AA051E"/>
    <w:rsid w:val="00AA065A"/>
    <w:rsid w:val="00AA0CFD"/>
    <w:rsid w:val="00AA1450"/>
    <w:rsid w:val="00AA150F"/>
    <w:rsid w:val="00AA174D"/>
    <w:rsid w:val="00AA1CD1"/>
    <w:rsid w:val="00AA1F54"/>
    <w:rsid w:val="00AA1FFF"/>
    <w:rsid w:val="00AA2296"/>
    <w:rsid w:val="00AA22E6"/>
    <w:rsid w:val="00AA26EE"/>
    <w:rsid w:val="00AA326F"/>
    <w:rsid w:val="00AA4202"/>
    <w:rsid w:val="00AA4372"/>
    <w:rsid w:val="00AA4A6C"/>
    <w:rsid w:val="00AA4D6C"/>
    <w:rsid w:val="00AA4D84"/>
    <w:rsid w:val="00AA4F8B"/>
    <w:rsid w:val="00AA5465"/>
    <w:rsid w:val="00AA550A"/>
    <w:rsid w:val="00AA55CF"/>
    <w:rsid w:val="00AA5A06"/>
    <w:rsid w:val="00AA5B2A"/>
    <w:rsid w:val="00AA6166"/>
    <w:rsid w:val="00AA62A8"/>
    <w:rsid w:val="00AA632E"/>
    <w:rsid w:val="00AA6650"/>
    <w:rsid w:val="00AA6748"/>
    <w:rsid w:val="00AA6B74"/>
    <w:rsid w:val="00AA6D84"/>
    <w:rsid w:val="00AA6DDD"/>
    <w:rsid w:val="00AA6DEF"/>
    <w:rsid w:val="00AA6ED4"/>
    <w:rsid w:val="00AA705B"/>
    <w:rsid w:val="00AA717A"/>
    <w:rsid w:val="00AA7AD5"/>
    <w:rsid w:val="00AA7C8E"/>
    <w:rsid w:val="00AB00B7"/>
    <w:rsid w:val="00AB012D"/>
    <w:rsid w:val="00AB041E"/>
    <w:rsid w:val="00AB07C3"/>
    <w:rsid w:val="00AB0979"/>
    <w:rsid w:val="00AB0B4C"/>
    <w:rsid w:val="00AB1A6D"/>
    <w:rsid w:val="00AB1AAF"/>
    <w:rsid w:val="00AB1DAD"/>
    <w:rsid w:val="00AB2576"/>
    <w:rsid w:val="00AB25AB"/>
    <w:rsid w:val="00AB270C"/>
    <w:rsid w:val="00AB29C6"/>
    <w:rsid w:val="00AB2E4A"/>
    <w:rsid w:val="00AB2E8E"/>
    <w:rsid w:val="00AB31BB"/>
    <w:rsid w:val="00AB3257"/>
    <w:rsid w:val="00AB34B4"/>
    <w:rsid w:val="00AB38B3"/>
    <w:rsid w:val="00AB39C6"/>
    <w:rsid w:val="00AB39C8"/>
    <w:rsid w:val="00AB401D"/>
    <w:rsid w:val="00AB4366"/>
    <w:rsid w:val="00AB45F1"/>
    <w:rsid w:val="00AB466D"/>
    <w:rsid w:val="00AB5A76"/>
    <w:rsid w:val="00AB5E71"/>
    <w:rsid w:val="00AB6382"/>
    <w:rsid w:val="00AB65A3"/>
    <w:rsid w:val="00AB69CC"/>
    <w:rsid w:val="00AB6A51"/>
    <w:rsid w:val="00AB6D2B"/>
    <w:rsid w:val="00AB6E53"/>
    <w:rsid w:val="00AB6E5A"/>
    <w:rsid w:val="00AB73EF"/>
    <w:rsid w:val="00AB762F"/>
    <w:rsid w:val="00AB7A49"/>
    <w:rsid w:val="00AB7A7F"/>
    <w:rsid w:val="00AB7E5E"/>
    <w:rsid w:val="00AC028A"/>
    <w:rsid w:val="00AC064B"/>
    <w:rsid w:val="00AC07B4"/>
    <w:rsid w:val="00AC07FE"/>
    <w:rsid w:val="00AC0EA0"/>
    <w:rsid w:val="00AC1138"/>
    <w:rsid w:val="00AC120D"/>
    <w:rsid w:val="00AC1779"/>
    <w:rsid w:val="00AC1AA8"/>
    <w:rsid w:val="00AC1C3B"/>
    <w:rsid w:val="00AC1C94"/>
    <w:rsid w:val="00AC1E97"/>
    <w:rsid w:val="00AC1F88"/>
    <w:rsid w:val="00AC20A8"/>
    <w:rsid w:val="00AC2152"/>
    <w:rsid w:val="00AC23B7"/>
    <w:rsid w:val="00AC27D1"/>
    <w:rsid w:val="00AC27E9"/>
    <w:rsid w:val="00AC29F9"/>
    <w:rsid w:val="00AC2E03"/>
    <w:rsid w:val="00AC3362"/>
    <w:rsid w:val="00AC36AE"/>
    <w:rsid w:val="00AC3764"/>
    <w:rsid w:val="00AC3CB6"/>
    <w:rsid w:val="00AC3CFE"/>
    <w:rsid w:val="00AC3FC9"/>
    <w:rsid w:val="00AC41EC"/>
    <w:rsid w:val="00AC45D4"/>
    <w:rsid w:val="00AC46C5"/>
    <w:rsid w:val="00AC4CF9"/>
    <w:rsid w:val="00AC576D"/>
    <w:rsid w:val="00AC583F"/>
    <w:rsid w:val="00AC5B32"/>
    <w:rsid w:val="00AC635F"/>
    <w:rsid w:val="00AC67A4"/>
    <w:rsid w:val="00AC6AF8"/>
    <w:rsid w:val="00AC6CAD"/>
    <w:rsid w:val="00AC738A"/>
    <w:rsid w:val="00AC7557"/>
    <w:rsid w:val="00AD0141"/>
    <w:rsid w:val="00AD078B"/>
    <w:rsid w:val="00AD083F"/>
    <w:rsid w:val="00AD08B1"/>
    <w:rsid w:val="00AD0B24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C5"/>
    <w:rsid w:val="00AD2FDE"/>
    <w:rsid w:val="00AD34DC"/>
    <w:rsid w:val="00AD3986"/>
    <w:rsid w:val="00AD3A17"/>
    <w:rsid w:val="00AD3B24"/>
    <w:rsid w:val="00AD4525"/>
    <w:rsid w:val="00AD4555"/>
    <w:rsid w:val="00AD4F55"/>
    <w:rsid w:val="00AD500D"/>
    <w:rsid w:val="00AD53DF"/>
    <w:rsid w:val="00AD5FD1"/>
    <w:rsid w:val="00AD6066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CB5"/>
    <w:rsid w:val="00AD7E68"/>
    <w:rsid w:val="00AE00CD"/>
    <w:rsid w:val="00AE0138"/>
    <w:rsid w:val="00AE030A"/>
    <w:rsid w:val="00AE035A"/>
    <w:rsid w:val="00AE0971"/>
    <w:rsid w:val="00AE09CE"/>
    <w:rsid w:val="00AE0BF5"/>
    <w:rsid w:val="00AE0BFD"/>
    <w:rsid w:val="00AE0CE4"/>
    <w:rsid w:val="00AE11D1"/>
    <w:rsid w:val="00AE16F3"/>
    <w:rsid w:val="00AE18FB"/>
    <w:rsid w:val="00AE197B"/>
    <w:rsid w:val="00AE3275"/>
    <w:rsid w:val="00AE3760"/>
    <w:rsid w:val="00AE3A27"/>
    <w:rsid w:val="00AE402C"/>
    <w:rsid w:val="00AE46C2"/>
    <w:rsid w:val="00AE53AF"/>
    <w:rsid w:val="00AE58D5"/>
    <w:rsid w:val="00AE5906"/>
    <w:rsid w:val="00AE5FA4"/>
    <w:rsid w:val="00AE602A"/>
    <w:rsid w:val="00AE6231"/>
    <w:rsid w:val="00AE62BA"/>
    <w:rsid w:val="00AE67AB"/>
    <w:rsid w:val="00AE70CD"/>
    <w:rsid w:val="00AE70F0"/>
    <w:rsid w:val="00AE70FB"/>
    <w:rsid w:val="00AE7140"/>
    <w:rsid w:val="00AE71CE"/>
    <w:rsid w:val="00AE748F"/>
    <w:rsid w:val="00AE76BE"/>
    <w:rsid w:val="00AE7AEA"/>
    <w:rsid w:val="00AE7AF1"/>
    <w:rsid w:val="00AE7B1A"/>
    <w:rsid w:val="00AE7BEC"/>
    <w:rsid w:val="00AF0082"/>
    <w:rsid w:val="00AF09C8"/>
    <w:rsid w:val="00AF0BD9"/>
    <w:rsid w:val="00AF0D9D"/>
    <w:rsid w:val="00AF0DC4"/>
    <w:rsid w:val="00AF14B2"/>
    <w:rsid w:val="00AF153F"/>
    <w:rsid w:val="00AF177E"/>
    <w:rsid w:val="00AF190F"/>
    <w:rsid w:val="00AF1C31"/>
    <w:rsid w:val="00AF1CB0"/>
    <w:rsid w:val="00AF1FCE"/>
    <w:rsid w:val="00AF24D4"/>
    <w:rsid w:val="00AF291F"/>
    <w:rsid w:val="00AF316D"/>
    <w:rsid w:val="00AF3333"/>
    <w:rsid w:val="00AF369C"/>
    <w:rsid w:val="00AF374B"/>
    <w:rsid w:val="00AF3E47"/>
    <w:rsid w:val="00AF3F9D"/>
    <w:rsid w:val="00AF4035"/>
    <w:rsid w:val="00AF42CE"/>
    <w:rsid w:val="00AF4552"/>
    <w:rsid w:val="00AF4BE1"/>
    <w:rsid w:val="00AF5001"/>
    <w:rsid w:val="00AF558B"/>
    <w:rsid w:val="00AF58B5"/>
    <w:rsid w:val="00AF5C17"/>
    <w:rsid w:val="00AF620F"/>
    <w:rsid w:val="00AF677D"/>
    <w:rsid w:val="00AF6B5E"/>
    <w:rsid w:val="00AF711A"/>
    <w:rsid w:val="00AF72B0"/>
    <w:rsid w:val="00AF7328"/>
    <w:rsid w:val="00AF7502"/>
    <w:rsid w:val="00AF7A48"/>
    <w:rsid w:val="00B0015F"/>
    <w:rsid w:val="00B0017C"/>
    <w:rsid w:val="00B00300"/>
    <w:rsid w:val="00B00448"/>
    <w:rsid w:val="00B008D9"/>
    <w:rsid w:val="00B009E3"/>
    <w:rsid w:val="00B00A07"/>
    <w:rsid w:val="00B00C6D"/>
    <w:rsid w:val="00B00CC4"/>
    <w:rsid w:val="00B017EE"/>
    <w:rsid w:val="00B0193B"/>
    <w:rsid w:val="00B01BFA"/>
    <w:rsid w:val="00B0247D"/>
    <w:rsid w:val="00B02DCE"/>
    <w:rsid w:val="00B02E2A"/>
    <w:rsid w:val="00B032D5"/>
    <w:rsid w:val="00B03945"/>
    <w:rsid w:val="00B03C58"/>
    <w:rsid w:val="00B03DFD"/>
    <w:rsid w:val="00B04187"/>
    <w:rsid w:val="00B043AC"/>
    <w:rsid w:val="00B0450A"/>
    <w:rsid w:val="00B045E8"/>
    <w:rsid w:val="00B04915"/>
    <w:rsid w:val="00B04E30"/>
    <w:rsid w:val="00B04F5D"/>
    <w:rsid w:val="00B050DA"/>
    <w:rsid w:val="00B052B1"/>
    <w:rsid w:val="00B055B0"/>
    <w:rsid w:val="00B05CD4"/>
    <w:rsid w:val="00B05E4E"/>
    <w:rsid w:val="00B060E4"/>
    <w:rsid w:val="00B06921"/>
    <w:rsid w:val="00B06D6F"/>
    <w:rsid w:val="00B06E06"/>
    <w:rsid w:val="00B07216"/>
    <w:rsid w:val="00B07249"/>
    <w:rsid w:val="00B07325"/>
    <w:rsid w:val="00B07352"/>
    <w:rsid w:val="00B075CE"/>
    <w:rsid w:val="00B0775B"/>
    <w:rsid w:val="00B07CC8"/>
    <w:rsid w:val="00B10021"/>
    <w:rsid w:val="00B10184"/>
    <w:rsid w:val="00B10676"/>
    <w:rsid w:val="00B109F9"/>
    <w:rsid w:val="00B10A49"/>
    <w:rsid w:val="00B10DCE"/>
    <w:rsid w:val="00B10F92"/>
    <w:rsid w:val="00B116F8"/>
    <w:rsid w:val="00B11A02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119"/>
    <w:rsid w:val="00B13316"/>
    <w:rsid w:val="00B13342"/>
    <w:rsid w:val="00B133E8"/>
    <w:rsid w:val="00B139D0"/>
    <w:rsid w:val="00B13BC3"/>
    <w:rsid w:val="00B14551"/>
    <w:rsid w:val="00B14EDE"/>
    <w:rsid w:val="00B15586"/>
    <w:rsid w:val="00B155FA"/>
    <w:rsid w:val="00B15B6F"/>
    <w:rsid w:val="00B161F2"/>
    <w:rsid w:val="00B164D6"/>
    <w:rsid w:val="00B166DC"/>
    <w:rsid w:val="00B16A2E"/>
    <w:rsid w:val="00B16B37"/>
    <w:rsid w:val="00B17202"/>
    <w:rsid w:val="00B17236"/>
    <w:rsid w:val="00B17617"/>
    <w:rsid w:val="00B1779E"/>
    <w:rsid w:val="00B179AC"/>
    <w:rsid w:val="00B17B55"/>
    <w:rsid w:val="00B17F16"/>
    <w:rsid w:val="00B20424"/>
    <w:rsid w:val="00B208D6"/>
    <w:rsid w:val="00B20991"/>
    <w:rsid w:val="00B20C62"/>
    <w:rsid w:val="00B20FF8"/>
    <w:rsid w:val="00B211E0"/>
    <w:rsid w:val="00B2134A"/>
    <w:rsid w:val="00B2157C"/>
    <w:rsid w:val="00B2183C"/>
    <w:rsid w:val="00B21F27"/>
    <w:rsid w:val="00B2218E"/>
    <w:rsid w:val="00B2235B"/>
    <w:rsid w:val="00B229B1"/>
    <w:rsid w:val="00B229CA"/>
    <w:rsid w:val="00B22AB9"/>
    <w:rsid w:val="00B22DB1"/>
    <w:rsid w:val="00B233D7"/>
    <w:rsid w:val="00B23479"/>
    <w:rsid w:val="00B2376F"/>
    <w:rsid w:val="00B23A69"/>
    <w:rsid w:val="00B23BDB"/>
    <w:rsid w:val="00B23C97"/>
    <w:rsid w:val="00B2400A"/>
    <w:rsid w:val="00B24605"/>
    <w:rsid w:val="00B24942"/>
    <w:rsid w:val="00B249D4"/>
    <w:rsid w:val="00B24CED"/>
    <w:rsid w:val="00B252D1"/>
    <w:rsid w:val="00B25869"/>
    <w:rsid w:val="00B25906"/>
    <w:rsid w:val="00B259A5"/>
    <w:rsid w:val="00B25C23"/>
    <w:rsid w:val="00B25C7D"/>
    <w:rsid w:val="00B26086"/>
    <w:rsid w:val="00B260D9"/>
    <w:rsid w:val="00B26170"/>
    <w:rsid w:val="00B262A8"/>
    <w:rsid w:val="00B267BC"/>
    <w:rsid w:val="00B274D5"/>
    <w:rsid w:val="00B2799F"/>
    <w:rsid w:val="00B279CB"/>
    <w:rsid w:val="00B27C6D"/>
    <w:rsid w:val="00B27D05"/>
    <w:rsid w:val="00B30A9C"/>
    <w:rsid w:val="00B30BF0"/>
    <w:rsid w:val="00B31393"/>
    <w:rsid w:val="00B3190D"/>
    <w:rsid w:val="00B322D1"/>
    <w:rsid w:val="00B32584"/>
    <w:rsid w:val="00B325F7"/>
    <w:rsid w:val="00B32E76"/>
    <w:rsid w:val="00B32F4B"/>
    <w:rsid w:val="00B3334B"/>
    <w:rsid w:val="00B3363B"/>
    <w:rsid w:val="00B33908"/>
    <w:rsid w:val="00B33B78"/>
    <w:rsid w:val="00B33BEC"/>
    <w:rsid w:val="00B33EE0"/>
    <w:rsid w:val="00B3439C"/>
    <w:rsid w:val="00B344C7"/>
    <w:rsid w:val="00B3452F"/>
    <w:rsid w:val="00B3469C"/>
    <w:rsid w:val="00B34DD0"/>
    <w:rsid w:val="00B352EE"/>
    <w:rsid w:val="00B35741"/>
    <w:rsid w:val="00B35CC3"/>
    <w:rsid w:val="00B36202"/>
    <w:rsid w:val="00B36334"/>
    <w:rsid w:val="00B366F1"/>
    <w:rsid w:val="00B36DAE"/>
    <w:rsid w:val="00B37016"/>
    <w:rsid w:val="00B372B2"/>
    <w:rsid w:val="00B374F6"/>
    <w:rsid w:val="00B37883"/>
    <w:rsid w:val="00B379B0"/>
    <w:rsid w:val="00B4011D"/>
    <w:rsid w:val="00B406BD"/>
    <w:rsid w:val="00B40E90"/>
    <w:rsid w:val="00B40F2B"/>
    <w:rsid w:val="00B41173"/>
    <w:rsid w:val="00B4152C"/>
    <w:rsid w:val="00B41FF7"/>
    <w:rsid w:val="00B42510"/>
    <w:rsid w:val="00B42EC1"/>
    <w:rsid w:val="00B42ED1"/>
    <w:rsid w:val="00B43123"/>
    <w:rsid w:val="00B431C4"/>
    <w:rsid w:val="00B433BE"/>
    <w:rsid w:val="00B43950"/>
    <w:rsid w:val="00B43B51"/>
    <w:rsid w:val="00B43EC3"/>
    <w:rsid w:val="00B4441B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47EAA"/>
    <w:rsid w:val="00B50439"/>
    <w:rsid w:val="00B50F96"/>
    <w:rsid w:val="00B51184"/>
    <w:rsid w:val="00B51215"/>
    <w:rsid w:val="00B512D2"/>
    <w:rsid w:val="00B513CE"/>
    <w:rsid w:val="00B5142C"/>
    <w:rsid w:val="00B51526"/>
    <w:rsid w:val="00B515F4"/>
    <w:rsid w:val="00B51625"/>
    <w:rsid w:val="00B51722"/>
    <w:rsid w:val="00B51959"/>
    <w:rsid w:val="00B5261F"/>
    <w:rsid w:val="00B526FA"/>
    <w:rsid w:val="00B52E11"/>
    <w:rsid w:val="00B52EF0"/>
    <w:rsid w:val="00B52FC6"/>
    <w:rsid w:val="00B53136"/>
    <w:rsid w:val="00B531E1"/>
    <w:rsid w:val="00B53762"/>
    <w:rsid w:val="00B53926"/>
    <w:rsid w:val="00B5425F"/>
    <w:rsid w:val="00B5449B"/>
    <w:rsid w:val="00B547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604B"/>
    <w:rsid w:val="00B561AE"/>
    <w:rsid w:val="00B56334"/>
    <w:rsid w:val="00B5652C"/>
    <w:rsid w:val="00B56669"/>
    <w:rsid w:val="00B5694F"/>
    <w:rsid w:val="00B56D5C"/>
    <w:rsid w:val="00B573D2"/>
    <w:rsid w:val="00B579DA"/>
    <w:rsid w:val="00B6005A"/>
    <w:rsid w:val="00B60B9B"/>
    <w:rsid w:val="00B615B3"/>
    <w:rsid w:val="00B61682"/>
    <w:rsid w:val="00B61707"/>
    <w:rsid w:val="00B619EE"/>
    <w:rsid w:val="00B61B1C"/>
    <w:rsid w:val="00B61FE1"/>
    <w:rsid w:val="00B620B2"/>
    <w:rsid w:val="00B625D6"/>
    <w:rsid w:val="00B62A4B"/>
    <w:rsid w:val="00B62CB2"/>
    <w:rsid w:val="00B62E6E"/>
    <w:rsid w:val="00B6316F"/>
    <w:rsid w:val="00B63246"/>
    <w:rsid w:val="00B6336F"/>
    <w:rsid w:val="00B63505"/>
    <w:rsid w:val="00B63547"/>
    <w:rsid w:val="00B63876"/>
    <w:rsid w:val="00B63AC8"/>
    <w:rsid w:val="00B6406D"/>
    <w:rsid w:val="00B64297"/>
    <w:rsid w:val="00B64434"/>
    <w:rsid w:val="00B64900"/>
    <w:rsid w:val="00B650FC"/>
    <w:rsid w:val="00B65173"/>
    <w:rsid w:val="00B652EF"/>
    <w:rsid w:val="00B65802"/>
    <w:rsid w:val="00B66501"/>
    <w:rsid w:val="00B6682C"/>
    <w:rsid w:val="00B66B4D"/>
    <w:rsid w:val="00B66DD1"/>
    <w:rsid w:val="00B67171"/>
    <w:rsid w:val="00B672E0"/>
    <w:rsid w:val="00B67629"/>
    <w:rsid w:val="00B67D91"/>
    <w:rsid w:val="00B70515"/>
    <w:rsid w:val="00B707B4"/>
    <w:rsid w:val="00B70E5B"/>
    <w:rsid w:val="00B710FB"/>
    <w:rsid w:val="00B712DE"/>
    <w:rsid w:val="00B7133C"/>
    <w:rsid w:val="00B71B21"/>
    <w:rsid w:val="00B71B78"/>
    <w:rsid w:val="00B71C9F"/>
    <w:rsid w:val="00B71E47"/>
    <w:rsid w:val="00B71E80"/>
    <w:rsid w:val="00B722EE"/>
    <w:rsid w:val="00B725B9"/>
    <w:rsid w:val="00B72AF7"/>
    <w:rsid w:val="00B72C2D"/>
    <w:rsid w:val="00B72C49"/>
    <w:rsid w:val="00B72C6F"/>
    <w:rsid w:val="00B733D3"/>
    <w:rsid w:val="00B73853"/>
    <w:rsid w:val="00B74159"/>
    <w:rsid w:val="00B7425A"/>
    <w:rsid w:val="00B74540"/>
    <w:rsid w:val="00B74723"/>
    <w:rsid w:val="00B74B29"/>
    <w:rsid w:val="00B74CB2"/>
    <w:rsid w:val="00B74DF8"/>
    <w:rsid w:val="00B756D2"/>
    <w:rsid w:val="00B75987"/>
    <w:rsid w:val="00B759D5"/>
    <w:rsid w:val="00B75A8B"/>
    <w:rsid w:val="00B76854"/>
    <w:rsid w:val="00B769E3"/>
    <w:rsid w:val="00B76B21"/>
    <w:rsid w:val="00B76CEA"/>
    <w:rsid w:val="00B77492"/>
    <w:rsid w:val="00B779A2"/>
    <w:rsid w:val="00B77A0D"/>
    <w:rsid w:val="00B80361"/>
    <w:rsid w:val="00B809AC"/>
    <w:rsid w:val="00B81384"/>
    <w:rsid w:val="00B813EE"/>
    <w:rsid w:val="00B81863"/>
    <w:rsid w:val="00B819FE"/>
    <w:rsid w:val="00B81A4B"/>
    <w:rsid w:val="00B81A56"/>
    <w:rsid w:val="00B81F5E"/>
    <w:rsid w:val="00B82046"/>
    <w:rsid w:val="00B824E4"/>
    <w:rsid w:val="00B8259D"/>
    <w:rsid w:val="00B82693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47C0"/>
    <w:rsid w:val="00B848E6"/>
    <w:rsid w:val="00B84A46"/>
    <w:rsid w:val="00B84B65"/>
    <w:rsid w:val="00B84C6A"/>
    <w:rsid w:val="00B855F4"/>
    <w:rsid w:val="00B85671"/>
    <w:rsid w:val="00B8569A"/>
    <w:rsid w:val="00B85824"/>
    <w:rsid w:val="00B85981"/>
    <w:rsid w:val="00B867AC"/>
    <w:rsid w:val="00B86B66"/>
    <w:rsid w:val="00B87821"/>
    <w:rsid w:val="00B87D8D"/>
    <w:rsid w:val="00B90633"/>
    <w:rsid w:val="00B9092D"/>
    <w:rsid w:val="00B90B31"/>
    <w:rsid w:val="00B90B4D"/>
    <w:rsid w:val="00B9102A"/>
    <w:rsid w:val="00B9110D"/>
    <w:rsid w:val="00B91155"/>
    <w:rsid w:val="00B9182B"/>
    <w:rsid w:val="00B919FA"/>
    <w:rsid w:val="00B91AA6"/>
    <w:rsid w:val="00B92A13"/>
    <w:rsid w:val="00B92B19"/>
    <w:rsid w:val="00B92D9D"/>
    <w:rsid w:val="00B92E90"/>
    <w:rsid w:val="00B93708"/>
    <w:rsid w:val="00B93867"/>
    <w:rsid w:val="00B93A40"/>
    <w:rsid w:val="00B9430F"/>
    <w:rsid w:val="00B943DE"/>
    <w:rsid w:val="00B9446B"/>
    <w:rsid w:val="00B946CA"/>
    <w:rsid w:val="00B94A9D"/>
    <w:rsid w:val="00B94D3F"/>
    <w:rsid w:val="00B954E0"/>
    <w:rsid w:val="00B957C3"/>
    <w:rsid w:val="00B958C9"/>
    <w:rsid w:val="00B95AA6"/>
    <w:rsid w:val="00B95D60"/>
    <w:rsid w:val="00B96150"/>
    <w:rsid w:val="00B9627E"/>
    <w:rsid w:val="00B96907"/>
    <w:rsid w:val="00B96DA6"/>
    <w:rsid w:val="00B96EE0"/>
    <w:rsid w:val="00B96F58"/>
    <w:rsid w:val="00B975B5"/>
    <w:rsid w:val="00B97BD6"/>
    <w:rsid w:val="00B97C98"/>
    <w:rsid w:val="00B97F3C"/>
    <w:rsid w:val="00B97F96"/>
    <w:rsid w:val="00BA0AEF"/>
    <w:rsid w:val="00BA0B09"/>
    <w:rsid w:val="00BA0B50"/>
    <w:rsid w:val="00BA0B74"/>
    <w:rsid w:val="00BA0F03"/>
    <w:rsid w:val="00BA108B"/>
    <w:rsid w:val="00BA12B2"/>
    <w:rsid w:val="00BA1562"/>
    <w:rsid w:val="00BA1D28"/>
    <w:rsid w:val="00BA1E3E"/>
    <w:rsid w:val="00BA1FAC"/>
    <w:rsid w:val="00BA1FD9"/>
    <w:rsid w:val="00BA200A"/>
    <w:rsid w:val="00BA21E9"/>
    <w:rsid w:val="00BA2768"/>
    <w:rsid w:val="00BA2CA7"/>
    <w:rsid w:val="00BA2CD9"/>
    <w:rsid w:val="00BA2D75"/>
    <w:rsid w:val="00BA3736"/>
    <w:rsid w:val="00BA3931"/>
    <w:rsid w:val="00BA3B44"/>
    <w:rsid w:val="00BA3E4D"/>
    <w:rsid w:val="00BA3F6B"/>
    <w:rsid w:val="00BA3FFF"/>
    <w:rsid w:val="00BA410F"/>
    <w:rsid w:val="00BA4529"/>
    <w:rsid w:val="00BA4A04"/>
    <w:rsid w:val="00BA4BD4"/>
    <w:rsid w:val="00BA4C06"/>
    <w:rsid w:val="00BA4FB0"/>
    <w:rsid w:val="00BA50D8"/>
    <w:rsid w:val="00BA527C"/>
    <w:rsid w:val="00BA57C7"/>
    <w:rsid w:val="00BA5A85"/>
    <w:rsid w:val="00BA5ABE"/>
    <w:rsid w:val="00BA639E"/>
    <w:rsid w:val="00BA63B3"/>
    <w:rsid w:val="00BA6448"/>
    <w:rsid w:val="00BA6705"/>
    <w:rsid w:val="00BA68D7"/>
    <w:rsid w:val="00BA6D54"/>
    <w:rsid w:val="00BA7730"/>
    <w:rsid w:val="00BA78A3"/>
    <w:rsid w:val="00BA7CD2"/>
    <w:rsid w:val="00BB03AD"/>
    <w:rsid w:val="00BB1221"/>
    <w:rsid w:val="00BB173C"/>
    <w:rsid w:val="00BB19F0"/>
    <w:rsid w:val="00BB1CA5"/>
    <w:rsid w:val="00BB1E2D"/>
    <w:rsid w:val="00BB1E6C"/>
    <w:rsid w:val="00BB274A"/>
    <w:rsid w:val="00BB2B14"/>
    <w:rsid w:val="00BB310A"/>
    <w:rsid w:val="00BB34D1"/>
    <w:rsid w:val="00BB357F"/>
    <w:rsid w:val="00BB3A37"/>
    <w:rsid w:val="00BB3A63"/>
    <w:rsid w:val="00BB3C2C"/>
    <w:rsid w:val="00BB3CB3"/>
    <w:rsid w:val="00BB3CE0"/>
    <w:rsid w:val="00BB42DC"/>
    <w:rsid w:val="00BB44E7"/>
    <w:rsid w:val="00BB47B0"/>
    <w:rsid w:val="00BB4C41"/>
    <w:rsid w:val="00BB4D8C"/>
    <w:rsid w:val="00BB569E"/>
    <w:rsid w:val="00BB58F4"/>
    <w:rsid w:val="00BB5EB9"/>
    <w:rsid w:val="00BB61CC"/>
    <w:rsid w:val="00BB6225"/>
    <w:rsid w:val="00BB634C"/>
    <w:rsid w:val="00BB699E"/>
    <w:rsid w:val="00BB6A8F"/>
    <w:rsid w:val="00BB6CAA"/>
    <w:rsid w:val="00BB6F86"/>
    <w:rsid w:val="00BB7E34"/>
    <w:rsid w:val="00BB7E4D"/>
    <w:rsid w:val="00BC00F1"/>
    <w:rsid w:val="00BC0158"/>
    <w:rsid w:val="00BC034C"/>
    <w:rsid w:val="00BC0575"/>
    <w:rsid w:val="00BC1145"/>
    <w:rsid w:val="00BC1298"/>
    <w:rsid w:val="00BC1531"/>
    <w:rsid w:val="00BC1557"/>
    <w:rsid w:val="00BC1748"/>
    <w:rsid w:val="00BC17B7"/>
    <w:rsid w:val="00BC19F9"/>
    <w:rsid w:val="00BC1D72"/>
    <w:rsid w:val="00BC226F"/>
    <w:rsid w:val="00BC250A"/>
    <w:rsid w:val="00BC2AAA"/>
    <w:rsid w:val="00BC2BEA"/>
    <w:rsid w:val="00BC2FFA"/>
    <w:rsid w:val="00BC311A"/>
    <w:rsid w:val="00BC31A1"/>
    <w:rsid w:val="00BC32EE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F5C"/>
    <w:rsid w:val="00BC77AD"/>
    <w:rsid w:val="00BC7B48"/>
    <w:rsid w:val="00BC7CB7"/>
    <w:rsid w:val="00BC7E90"/>
    <w:rsid w:val="00BC7EF6"/>
    <w:rsid w:val="00BD02B1"/>
    <w:rsid w:val="00BD0501"/>
    <w:rsid w:val="00BD1481"/>
    <w:rsid w:val="00BD1A51"/>
    <w:rsid w:val="00BD1C81"/>
    <w:rsid w:val="00BD2155"/>
    <w:rsid w:val="00BD223A"/>
    <w:rsid w:val="00BD2BA8"/>
    <w:rsid w:val="00BD2EC5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E8"/>
    <w:rsid w:val="00BD4CB3"/>
    <w:rsid w:val="00BD562E"/>
    <w:rsid w:val="00BD56DA"/>
    <w:rsid w:val="00BD56F0"/>
    <w:rsid w:val="00BD5763"/>
    <w:rsid w:val="00BD5813"/>
    <w:rsid w:val="00BD5ABC"/>
    <w:rsid w:val="00BD5B79"/>
    <w:rsid w:val="00BD5C1A"/>
    <w:rsid w:val="00BD6174"/>
    <w:rsid w:val="00BD6502"/>
    <w:rsid w:val="00BD661F"/>
    <w:rsid w:val="00BD69A7"/>
    <w:rsid w:val="00BD6AC9"/>
    <w:rsid w:val="00BD6AF9"/>
    <w:rsid w:val="00BD6DEF"/>
    <w:rsid w:val="00BD7030"/>
    <w:rsid w:val="00BD740A"/>
    <w:rsid w:val="00BD797D"/>
    <w:rsid w:val="00BD7B47"/>
    <w:rsid w:val="00BD7D98"/>
    <w:rsid w:val="00BD7F1E"/>
    <w:rsid w:val="00BE005F"/>
    <w:rsid w:val="00BE042F"/>
    <w:rsid w:val="00BE0B6F"/>
    <w:rsid w:val="00BE103D"/>
    <w:rsid w:val="00BE11D6"/>
    <w:rsid w:val="00BE1450"/>
    <w:rsid w:val="00BE1B08"/>
    <w:rsid w:val="00BE22B6"/>
    <w:rsid w:val="00BE25F0"/>
    <w:rsid w:val="00BE2B9C"/>
    <w:rsid w:val="00BE2CAC"/>
    <w:rsid w:val="00BE3181"/>
    <w:rsid w:val="00BE340D"/>
    <w:rsid w:val="00BE3B56"/>
    <w:rsid w:val="00BE3D9B"/>
    <w:rsid w:val="00BE3F1A"/>
    <w:rsid w:val="00BE42AA"/>
    <w:rsid w:val="00BE48A9"/>
    <w:rsid w:val="00BE4B03"/>
    <w:rsid w:val="00BE55F0"/>
    <w:rsid w:val="00BE58D1"/>
    <w:rsid w:val="00BE59E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D84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AF6"/>
    <w:rsid w:val="00BF3250"/>
    <w:rsid w:val="00BF3298"/>
    <w:rsid w:val="00BF3414"/>
    <w:rsid w:val="00BF39ED"/>
    <w:rsid w:val="00BF3B71"/>
    <w:rsid w:val="00BF3C19"/>
    <w:rsid w:val="00BF4204"/>
    <w:rsid w:val="00BF42B9"/>
    <w:rsid w:val="00BF4E49"/>
    <w:rsid w:val="00BF4F7C"/>
    <w:rsid w:val="00BF50E9"/>
    <w:rsid w:val="00BF52BC"/>
    <w:rsid w:val="00BF5955"/>
    <w:rsid w:val="00BF5C77"/>
    <w:rsid w:val="00BF5FA8"/>
    <w:rsid w:val="00BF6F93"/>
    <w:rsid w:val="00BF6FF7"/>
    <w:rsid w:val="00BF711E"/>
    <w:rsid w:val="00BF7344"/>
    <w:rsid w:val="00BF7400"/>
    <w:rsid w:val="00C001FA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6F0"/>
    <w:rsid w:val="00C02919"/>
    <w:rsid w:val="00C02AB1"/>
    <w:rsid w:val="00C02D14"/>
    <w:rsid w:val="00C02E5A"/>
    <w:rsid w:val="00C031B4"/>
    <w:rsid w:val="00C032B8"/>
    <w:rsid w:val="00C03357"/>
    <w:rsid w:val="00C03700"/>
    <w:rsid w:val="00C03BC7"/>
    <w:rsid w:val="00C0409A"/>
    <w:rsid w:val="00C0487E"/>
    <w:rsid w:val="00C04897"/>
    <w:rsid w:val="00C04AC9"/>
    <w:rsid w:val="00C04B7A"/>
    <w:rsid w:val="00C04CD2"/>
    <w:rsid w:val="00C04D34"/>
    <w:rsid w:val="00C0568F"/>
    <w:rsid w:val="00C056AA"/>
    <w:rsid w:val="00C056D7"/>
    <w:rsid w:val="00C05D9B"/>
    <w:rsid w:val="00C06240"/>
    <w:rsid w:val="00C06762"/>
    <w:rsid w:val="00C06835"/>
    <w:rsid w:val="00C06A94"/>
    <w:rsid w:val="00C06B01"/>
    <w:rsid w:val="00C06B77"/>
    <w:rsid w:val="00C071DC"/>
    <w:rsid w:val="00C075F1"/>
    <w:rsid w:val="00C0770A"/>
    <w:rsid w:val="00C07720"/>
    <w:rsid w:val="00C079E5"/>
    <w:rsid w:val="00C07A30"/>
    <w:rsid w:val="00C07BD3"/>
    <w:rsid w:val="00C10461"/>
    <w:rsid w:val="00C1064C"/>
    <w:rsid w:val="00C106CF"/>
    <w:rsid w:val="00C107A4"/>
    <w:rsid w:val="00C107DB"/>
    <w:rsid w:val="00C1087F"/>
    <w:rsid w:val="00C1090C"/>
    <w:rsid w:val="00C10DCF"/>
    <w:rsid w:val="00C10DF4"/>
    <w:rsid w:val="00C110D4"/>
    <w:rsid w:val="00C11515"/>
    <w:rsid w:val="00C11552"/>
    <w:rsid w:val="00C118AF"/>
    <w:rsid w:val="00C11ACD"/>
    <w:rsid w:val="00C11BBB"/>
    <w:rsid w:val="00C11D16"/>
    <w:rsid w:val="00C124CC"/>
    <w:rsid w:val="00C126BB"/>
    <w:rsid w:val="00C131ED"/>
    <w:rsid w:val="00C13200"/>
    <w:rsid w:val="00C13499"/>
    <w:rsid w:val="00C13D40"/>
    <w:rsid w:val="00C13F85"/>
    <w:rsid w:val="00C1417F"/>
    <w:rsid w:val="00C14C4B"/>
    <w:rsid w:val="00C14D53"/>
    <w:rsid w:val="00C14DED"/>
    <w:rsid w:val="00C1555E"/>
    <w:rsid w:val="00C158D6"/>
    <w:rsid w:val="00C15955"/>
    <w:rsid w:val="00C159D4"/>
    <w:rsid w:val="00C1632A"/>
    <w:rsid w:val="00C16A53"/>
    <w:rsid w:val="00C17049"/>
    <w:rsid w:val="00C1721B"/>
    <w:rsid w:val="00C17352"/>
    <w:rsid w:val="00C175E5"/>
    <w:rsid w:val="00C1781E"/>
    <w:rsid w:val="00C17B82"/>
    <w:rsid w:val="00C17BB9"/>
    <w:rsid w:val="00C17BFC"/>
    <w:rsid w:val="00C17F58"/>
    <w:rsid w:val="00C203D7"/>
    <w:rsid w:val="00C20577"/>
    <w:rsid w:val="00C20705"/>
    <w:rsid w:val="00C20784"/>
    <w:rsid w:val="00C20861"/>
    <w:rsid w:val="00C20C7B"/>
    <w:rsid w:val="00C2118A"/>
    <w:rsid w:val="00C226C2"/>
    <w:rsid w:val="00C2290A"/>
    <w:rsid w:val="00C2291A"/>
    <w:rsid w:val="00C22D19"/>
    <w:rsid w:val="00C230D4"/>
    <w:rsid w:val="00C234A8"/>
    <w:rsid w:val="00C23A41"/>
    <w:rsid w:val="00C246CD"/>
    <w:rsid w:val="00C24E45"/>
    <w:rsid w:val="00C25072"/>
    <w:rsid w:val="00C254CA"/>
    <w:rsid w:val="00C25D3D"/>
    <w:rsid w:val="00C25DD3"/>
    <w:rsid w:val="00C2668A"/>
    <w:rsid w:val="00C26875"/>
    <w:rsid w:val="00C2692E"/>
    <w:rsid w:val="00C27091"/>
    <w:rsid w:val="00C275A2"/>
    <w:rsid w:val="00C278B1"/>
    <w:rsid w:val="00C27C2E"/>
    <w:rsid w:val="00C27D0C"/>
    <w:rsid w:val="00C27DFA"/>
    <w:rsid w:val="00C27EF4"/>
    <w:rsid w:val="00C30231"/>
    <w:rsid w:val="00C3052B"/>
    <w:rsid w:val="00C30C76"/>
    <w:rsid w:val="00C30D18"/>
    <w:rsid w:val="00C31064"/>
    <w:rsid w:val="00C31353"/>
    <w:rsid w:val="00C3151C"/>
    <w:rsid w:val="00C316A5"/>
    <w:rsid w:val="00C31712"/>
    <w:rsid w:val="00C31D60"/>
    <w:rsid w:val="00C31ECB"/>
    <w:rsid w:val="00C3205F"/>
    <w:rsid w:val="00C32302"/>
    <w:rsid w:val="00C3248F"/>
    <w:rsid w:val="00C324CE"/>
    <w:rsid w:val="00C32951"/>
    <w:rsid w:val="00C32C56"/>
    <w:rsid w:val="00C32D76"/>
    <w:rsid w:val="00C330B3"/>
    <w:rsid w:val="00C33357"/>
    <w:rsid w:val="00C3397F"/>
    <w:rsid w:val="00C33E33"/>
    <w:rsid w:val="00C33E44"/>
    <w:rsid w:val="00C341E0"/>
    <w:rsid w:val="00C34371"/>
    <w:rsid w:val="00C345EF"/>
    <w:rsid w:val="00C34A1F"/>
    <w:rsid w:val="00C34E25"/>
    <w:rsid w:val="00C35065"/>
    <w:rsid w:val="00C3536C"/>
    <w:rsid w:val="00C35468"/>
    <w:rsid w:val="00C35549"/>
    <w:rsid w:val="00C35878"/>
    <w:rsid w:val="00C35A16"/>
    <w:rsid w:val="00C35BC1"/>
    <w:rsid w:val="00C3646A"/>
    <w:rsid w:val="00C36885"/>
    <w:rsid w:val="00C36F0E"/>
    <w:rsid w:val="00C36F0F"/>
    <w:rsid w:val="00C370EC"/>
    <w:rsid w:val="00C3753D"/>
    <w:rsid w:val="00C37691"/>
    <w:rsid w:val="00C37B1E"/>
    <w:rsid w:val="00C37C23"/>
    <w:rsid w:val="00C37E25"/>
    <w:rsid w:val="00C40792"/>
    <w:rsid w:val="00C40A27"/>
    <w:rsid w:val="00C40BF7"/>
    <w:rsid w:val="00C40D5D"/>
    <w:rsid w:val="00C40F1E"/>
    <w:rsid w:val="00C410B1"/>
    <w:rsid w:val="00C4181E"/>
    <w:rsid w:val="00C41ED7"/>
    <w:rsid w:val="00C42192"/>
    <w:rsid w:val="00C42769"/>
    <w:rsid w:val="00C42984"/>
    <w:rsid w:val="00C42DD3"/>
    <w:rsid w:val="00C433D8"/>
    <w:rsid w:val="00C43773"/>
    <w:rsid w:val="00C43896"/>
    <w:rsid w:val="00C43D07"/>
    <w:rsid w:val="00C43D5F"/>
    <w:rsid w:val="00C43E68"/>
    <w:rsid w:val="00C43F2A"/>
    <w:rsid w:val="00C43F6D"/>
    <w:rsid w:val="00C4424D"/>
    <w:rsid w:val="00C4452E"/>
    <w:rsid w:val="00C445EF"/>
    <w:rsid w:val="00C44853"/>
    <w:rsid w:val="00C4493C"/>
    <w:rsid w:val="00C44B07"/>
    <w:rsid w:val="00C4596E"/>
    <w:rsid w:val="00C45A6B"/>
    <w:rsid w:val="00C45BE9"/>
    <w:rsid w:val="00C4640C"/>
    <w:rsid w:val="00C466B6"/>
    <w:rsid w:val="00C468EC"/>
    <w:rsid w:val="00C46C6C"/>
    <w:rsid w:val="00C46C9C"/>
    <w:rsid w:val="00C46D22"/>
    <w:rsid w:val="00C46FBB"/>
    <w:rsid w:val="00C46FE2"/>
    <w:rsid w:val="00C47092"/>
    <w:rsid w:val="00C47569"/>
    <w:rsid w:val="00C4786E"/>
    <w:rsid w:val="00C47F32"/>
    <w:rsid w:val="00C5072B"/>
    <w:rsid w:val="00C50862"/>
    <w:rsid w:val="00C509C0"/>
    <w:rsid w:val="00C51224"/>
    <w:rsid w:val="00C5138C"/>
    <w:rsid w:val="00C5154D"/>
    <w:rsid w:val="00C515A4"/>
    <w:rsid w:val="00C515E8"/>
    <w:rsid w:val="00C51D2F"/>
    <w:rsid w:val="00C51EC4"/>
    <w:rsid w:val="00C5222D"/>
    <w:rsid w:val="00C52546"/>
    <w:rsid w:val="00C527F3"/>
    <w:rsid w:val="00C527F4"/>
    <w:rsid w:val="00C5284E"/>
    <w:rsid w:val="00C52BB9"/>
    <w:rsid w:val="00C52BE8"/>
    <w:rsid w:val="00C52DE1"/>
    <w:rsid w:val="00C52F6E"/>
    <w:rsid w:val="00C530BC"/>
    <w:rsid w:val="00C53227"/>
    <w:rsid w:val="00C5384B"/>
    <w:rsid w:val="00C53A58"/>
    <w:rsid w:val="00C53D87"/>
    <w:rsid w:val="00C54369"/>
    <w:rsid w:val="00C5446F"/>
    <w:rsid w:val="00C5490D"/>
    <w:rsid w:val="00C5497E"/>
    <w:rsid w:val="00C55731"/>
    <w:rsid w:val="00C55871"/>
    <w:rsid w:val="00C55AD1"/>
    <w:rsid w:val="00C55BB2"/>
    <w:rsid w:val="00C55CF3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40B"/>
    <w:rsid w:val="00C60927"/>
    <w:rsid w:val="00C612DB"/>
    <w:rsid w:val="00C61397"/>
    <w:rsid w:val="00C613E5"/>
    <w:rsid w:val="00C61BBD"/>
    <w:rsid w:val="00C62232"/>
    <w:rsid w:val="00C625D5"/>
    <w:rsid w:val="00C625E8"/>
    <w:rsid w:val="00C62635"/>
    <w:rsid w:val="00C62673"/>
    <w:rsid w:val="00C628D5"/>
    <w:rsid w:val="00C62C30"/>
    <w:rsid w:val="00C62EBE"/>
    <w:rsid w:val="00C63028"/>
    <w:rsid w:val="00C63175"/>
    <w:rsid w:val="00C631C7"/>
    <w:rsid w:val="00C631E7"/>
    <w:rsid w:val="00C633CD"/>
    <w:rsid w:val="00C6373C"/>
    <w:rsid w:val="00C63883"/>
    <w:rsid w:val="00C64797"/>
    <w:rsid w:val="00C647BA"/>
    <w:rsid w:val="00C6484D"/>
    <w:rsid w:val="00C6537D"/>
    <w:rsid w:val="00C65545"/>
    <w:rsid w:val="00C6586E"/>
    <w:rsid w:val="00C65A29"/>
    <w:rsid w:val="00C65AF5"/>
    <w:rsid w:val="00C65CAE"/>
    <w:rsid w:val="00C65EDE"/>
    <w:rsid w:val="00C66078"/>
    <w:rsid w:val="00C660D1"/>
    <w:rsid w:val="00C666C9"/>
    <w:rsid w:val="00C66D70"/>
    <w:rsid w:val="00C67482"/>
    <w:rsid w:val="00C674DB"/>
    <w:rsid w:val="00C67580"/>
    <w:rsid w:val="00C677FE"/>
    <w:rsid w:val="00C67926"/>
    <w:rsid w:val="00C700D5"/>
    <w:rsid w:val="00C706DC"/>
    <w:rsid w:val="00C70765"/>
    <w:rsid w:val="00C707F3"/>
    <w:rsid w:val="00C709AB"/>
    <w:rsid w:val="00C709CB"/>
    <w:rsid w:val="00C70B0A"/>
    <w:rsid w:val="00C70B3A"/>
    <w:rsid w:val="00C70CB1"/>
    <w:rsid w:val="00C70E19"/>
    <w:rsid w:val="00C71488"/>
    <w:rsid w:val="00C71CAA"/>
    <w:rsid w:val="00C71FDD"/>
    <w:rsid w:val="00C71FEC"/>
    <w:rsid w:val="00C72048"/>
    <w:rsid w:val="00C7209A"/>
    <w:rsid w:val="00C725FE"/>
    <w:rsid w:val="00C72915"/>
    <w:rsid w:val="00C72AD5"/>
    <w:rsid w:val="00C72D6A"/>
    <w:rsid w:val="00C731BA"/>
    <w:rsid w:val="00C74116"/>
    <w:rsid w:val="00C742CF"/>
    <w:rsid w:val="00C74351"/>
    <w:rsid w:val="00C74606"/>
    <w:rsid w:val="00C74720"/>
    <w:rsid w:val="00C74B45"/>
    <w:rsid w:val="00C74C20"/>
    <w:rsid w:val="00C75312"/>
    <w:rsid w:val="00C7558F"/>
    <w:rsid w:val="00C75696"/>
    <w:rsid w:val="00C7572F"/>
    <w:rsid w:val="00C76206"/>
    <w:rsid w:val="00C76A55"/>
    <w:rsid w:val="00C7707B"/>
    <w:rsid w:val="00C771C3"/>
    <w:rsid w:val="00C776F3"/>
    <w:rsid w:val="00C77884"/>
    <w:rsid w:val="00C77BC0"/>
    <w:rsid w:val="00C77F39"/>
    <w:rsid w:val="00C8023E"/>
    <w:rsid w:val="00C8100B"/>
    <w:rsid w:val="00C8106D"/>
    <w:rsid w:val="00C813C7"/>
    <w:rsid w:val="00C81A3C"/>
    <w:rsid w:val="00C81D79"/>
    <w:rsid w:val="00C81F60"/>
    <w:rsid w:val="00C825D6"/>
    <w:rsid w:val="00C83250"/>
    <w:rsid w:val="00C83296"/>
    <w:rsid w:val="00C833F4"/>
    <w:rsid w:val="00C83409"/>
    <w:rsid w:val="00C83B8E"/>
    <w:rsid w:val="00C83E5F"/>
    <w:rsid w:val="00C83FCF"/>
    <w:rsid w:val="00C84257"/>
    <w:rsid w:val="00C84260"/>
    <w:rsid w:val="00C84B49"/>
    <w:rsid w:val="00C84F63"/>
    <w:rsid w:val="00C85208"/>
    <w:rsid w:val="00C853BA"/>
    <w:rsid w:val="00C85625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510"/>
    <w:rsid w:val="00C87676"/>
    <w:rsid w:val="00C8798E"/>
    <w:rsid w:val="00C87CBB"/>
    <w:rsid w:val="00C87DB0"/>
    <w:rsid w:val="00C87E4D"/>
    <w:rsid w:val="00C87E90"/>
    <w:rsid w:val="00C902A2"/>
    <w:rsid w:val="00C903C5"/>
    <w:rsid w:val="00C9072C"/>
    <w:rsid w:val="00C908E6"/>
    <w:rsid w:val="00C909F7"/>
    <w:rsid w:val="00C9129D"/>
    <w:rsid w:val="00C91426"/>
    <w:rsid w:val="00C915E4"/>
    <w:rsid w:val="00C91AA5"/>
    <w:rsid w:val="00C91E69"/>
    <w:rsid w:val="00C91ECA"/>
    <w:rsid w:val="00C91F55"/>
    <w:rsid w:val="00C92067"/>
    <w:rsid w:val="00C923A8"/>
    <w:rsid w:val="00C92C31"/>
    <w:rsid w:val="00C92CC0"/>
    <w:rsid w:val="00C92DC6"/>
    <w:rsid w:val="00C930A7"/>
    <w:rsid w:val="00C93228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7"/>
    <w:rsid w:val="00C94B57"/>
    <w:rsid w:val="00C94D76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EB"/>
    <w:rsid w:val="00CA0666"/>
    <w:rsid w:val="00CA079C"/>
    <w:rsid w:val="00CA0B2E"/>
    <w:rsid w:val="00CA0B67"/>
    <w:rsid w:val="00CA0D92"/>
    <w:rsid w:val="00CA13C0"/>
    <w:rsid w:val="00CA1A47"/>
    <w:rsid w:val="00CA2015"/>
    <w:rsid w:val="00CA2347"/>
    <w:rsid w:val="00CA2852"/>
    <w:rsid w:val="00CA296B"/>
    <w:rsid w:val="00CA2A84"/>
    <w:rsid w:val="00CA2CD0"/>
    <w:rsid w:val="00CA2E57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186"/>
    <w:rsid w:val="00CA51E9"/>
    <w:rsid w:val="00CA530E"/>
    <w:rsid w:val="00CA5327"/>
    <w:rsid w:val="00CA5973"/>
    <w:rsid w:val="00CA5CEF"/>
    <w:rsid w:val="00CA5D30"/>
    <w:rsid w:val="00CA689B"/>
    <w:rsid w:val="00CA6D9B"/>
    <w:rsid w:val="00CA7A6F"/>
    <w:rsid w:val="00CB0206"/>
    <w:rsid w:val="00CB0274"/>
    <w:rsid w:val="00CB0392"/>
    <w:rsid w:val="00CB0789"/>
    <w:rsid w:val="00CB0B16"/>
    <w:rsid w:val="00CB0B27"/>
    <w:rsid w:val="00CB0ED2"/>
    <w:rsid w:val="00CB1246"/>
    <w:rsid w:val="00CB1253"/>
    <w:rsid w:val="00CB12C2"/>
    <w:rsid w:val="00CB12F0"/>
    <w:rsid w:val="00CB1369"/>
    <w:rsid w:val="00CB169E"/>
    <w:rsid w:val="00CB1751"/>
    <w:rsid w:val="00CB20F3"/>
    <w:rsid w:val="00CB22B4"/>
    <w:rsid w:val="00CB2354"/>
    <w:rsid w:val="00CB2B8F"/>
    <w:rsid w:val="00CB2D35"/>
    <w:rsid w:val="00CB2E3B"/>
    <w:rsid w:val="00CB302E"/>
    <w:rsid w:val="00CB3181"/>
    <w:rsid w:val="00CB319C"/>
    <w:rsid w:val="00CB3634"/>
    <w:rsid w:val="00CB38E7"/>
    <w:rsid w:val="00CB3DEF"/>
    <w:rsid w:val="00CB456B"/>
    <w:rsid w:val="00CB4E1B"/>
    <w:rsid w:val="00CB4E9E"/>
    <w:rsid w:val="00CB4F05"/>
    <w:rsid w:val="00CB53A8"/>
    <w:rsid w:val="00CB561E"/>
    <w:rsid w:val="00CB5707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FB"/>
    <w:rsid w:val="00CB7B9D"/>
    <w:rsid w:val="00CB7BE8"/>
    <w:rsid w:val="00CB7C00"/>
    <w:rsid w:val="00CB7CD8"/>
    <w:rsid w:val="00CB7CDC"/>
    <w:rsid w:val="00CC02D5"/>
    <w:rsid w:val="00CC07B3"/>
    <w:rsid w:val="00CC0BE3"/>
    <w:rsid w:val="00CC0F07"/>
    <w:rsid w:val="00CC10AC"/>
    <w:rsid w:val="00CC163C"/>
    <w:rsid w:val="00CC184E"/>
    <w:rsid w:val="00CC1FA3"/>
    <w:rsid w:val="00CC1FA9"/>
    <w:rsid w:val="00CC21E9"/>
    <w:rsid w:val="00CC242E"/>
    <w:rsid w:val="00CC2A2A"/>
    <w:rsid w:val="00CC345B"/>
    <w:rsid w:val="00CC385A"/>
    <w:rsid w:val="00CC40DD"/>
    <w:rsid w:val="00CC4261"/>
    <w:rsid w:val="00CC43E3"/>
    <w:rsid w:val="00CC49E8"/>
    <w:rsid w:val="00CC4C5A"/>
    <w:rsid w:val="00CC4D2D"/>
    <w:rsid w:val="00CC4FB1"/>
    <w:rsid w:val="00CC5195"/>
    <w:rsid w:val="00CC51FF"/>
    <w:rsid w:val="00CC552E"/>
    <w:rsid w:val="00CC5711"/>
    <w:rsid w:val="00CC5724"/>
    <w:rsid w:val="00CC59AB"/>
    <w:rsid w:val="00CC5A52"/>
    <w:rsid w:val="00CC5AA1"/>
    <w:rsid w:val="00CC5EF8"/>
    <w:rsid w:val="00CC6210"/>
    <w:rsid w:val="00CC63FE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105E"/>
    <w:rsid w:val="00CD1077"/>
    <w:rsid w:val="00CD10A6"/>
    <w:rsid w:val="00CD1242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3B2"/>
    <w:rsid w:val="00CD45AD"/>
    <w:rsid w:val="00CD4633"/>
    <w:rsid w:val="00CD4767"/>
    <w:rsid w:val="00CD4A22"/>
    <w:rsid w:val="00CD4FDA"/>
    <w:rsid w:val="00CD56C0"/>
    <w:rsid w:val="00CD5BB6"/>
    <w:rsid w:val="00CD5BEA"/>
    <w:rsid w:val="00CD5D7B"/>
    <w:rsid w:val="00CD603E"/>
    <w:rsid w:val="00CD616A"/>
    <w:rsid w:val="00CD6180"/>
    <w:rsid w:val="00CD643B"/>
    <w:rsid w:val="00CD64D2"/>
    <w:rsid w:val="00CD6BE5"/>
    <w:rsid w:val="00CD6EF4"/>
    <w:rsid w:val="00CD7089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49"/>
    <w:rsid w:val="00CE0AF4"/>
    <w:rsid w:val="00CE0D8D"/>
    <w:rsid w:val="00CE0DA3"/>
    <w:rsid w:val="00CE0F74"/>
    <w:rsid w:val="00CE1064"/>
    <w:rsid w:val="00CE10CC"/>
    <w:rsid w:val="00CE11FA"/>
    <w:rsid w:val="00CE12B0"/>
    <w:rsid w:val="00CE1A44"/>
    <w:rsid w:val="00CE1D5F"/>
    <w:rsid w:val="00CE1F03"/>
    <w:rsid w:val="00CE2BD6"/>
    <w:rsid w:val="00CE32F8"/>
    <w:rsid w:val="00CE34D4"/>
    <w:rsid w:val="00CE3E57"/>
    <w:rsid w:val="00CE4514"/>
    <w:rsid w:val="00CE48F4"/>
    <w:rsid w:val="00CE4B0E"/>
    <w:rsid w:val="00CE5C49"/>
    <w:rsid w:val="00CE5C5D"/>
    <w:rsid w:val="00CE6015"/>
    <w:rsid w:val="00CE60D3"/>
    <w:rsid w:val="00CE64B2"/>
    <w:rsid w:val="00CE660A"/>
    <w:rsid w:val="00CE66A9"/>
    <w:rsid w:val="00CE6A4B"/>
    <w:rsid w:val="00CE6A7A"/>
    <w:rsid w:val="00CE6C79"/>
    <w:rsid w:val="00CE6EFE"/>
    <w:rsid w:val="00CE7093"/>
    <w:rsid w:val="00CE75D8"/>
    <w:rsid w:val="00CE76EA"/>
    <w:rsid w:val="00CE7874"/>
    <w:rsid w:val="00CE78F3"/>
    <w:rsid w:val="00CE7B64"/>
    <w:rsid w:val="00CE7EA1"/>
    <w:rsid w:val="00CF0044"/>
    <w:rsid w:val="00CF00E7"/>
    <w:rsid w:val="00CF01D0"/>
    <w:rsid w:val="00CF040C"/>
    <w:rsid w:val="00CF05B0"/>
    <w:rsid w:val="00CF076F"/>
    <w:rsid w:val="00CF0A95"/>
    <w:rsid w:val="00CF10D4"/>
    <w:rsid w:val="00CF1C87"/>
    <w:rsid w:val="00CF233B"/>
    <w:rsid w:val="00CF2AE1"/>
    <w:rsid w:val="00CF2E02"/>
    <w:rsid w:val="00CF2F5B"/>
    <w:rsid w:val="00CF2F76"/>
    <w:rsid w:val="00CF35A0"/>
    <w:rsid w:val="00CF3782"/>
    <w:rsid w:val="00CF37DC"/>
    <w:rsid w:val="00CF3B14"/>
    <w:rsid w:val="00CF3C51"/>
    <w:rsid w:val="00CF3E22"/>
    <w:rsid w:val="00CF3EC7"/>
    <w:rsid w:val="00CF3F1B"/>
    <w:rsid w:val="00CF3F58"/>
    <w:rsid w:val="00CF40A2"/>
    <w:rsid w:val="00CF47C3"/>
    <w:rsid w:val="00CF4941"/>
    <w:rsid w:val="00CF5148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C3E"/>
    <w:rsid w:val="00CF7E45"/>
    <w:rsid w:val="00D0028B"/>
    <w:rsid w:val="00D0043C"/>
    <w:rsid w:val="00D005BB"/>
    <w:rsid w:val="00D00659"/>
    <w:rsid w:val="00D008A6"/>
    <w:rsid w:val="00D00A20"/>
    <w:rsid w:val="00D00DBD"/>
    <w:rsid w:val="00D00E56"/>
    <w:rsid w:val="00D011BA"/>
    <w:rsid w:val="00D019AF"/>
    <w:rsid w:val="00D01A7E"/>
    <w:rsid w:val="00D01C18"/>
    <w:rsid w:val="00D01CAF"/>
    <w:rsid w:val="00D01E8C"/>
    <w:rsid w:val="00D0223A"/>
    <w:rsid w:val="00D02B1E"/>
    <w:rsid w:val="00D02B42"/>
    <w:rsid w:val="00D02ED6"/>
    <w:rsid w:val="00D037BE"/>
    <w:rsid w:val="00D039AD"/>
    <w:rsid w:val="00D042ED"/>
    <w:rsid w:val="00D044E6"/>
    <w:rsid w:val="00D046FC"/>
    <w:rsid w:val="00D049B2"/>
    <w:rsid w:val="00D04AA8"/>
    <w:rsid w:val="00D04AE9"/>
    <w:rsid w:val="00D04AF7"/>
    <w:rsid w:val="00D04DD9"/>
    <w:rsid w:val="00D05049"/>
    <w:rsid w:val="00D05232"/>
    <w:rsid w:val="00D0533F"/>
    <w:rsid w:val="00D0543F"/>
    <w:rsid w:val="00D0566F"/>
    <w:rsid w:val="00D05C07"/>
    <w:rsid w:val="00D05DC9"/>
    <w:rsid w:val="00D05F50"/>
    <w:rsid w:val="00D06309"/>
    <w:rsid w:val="00D064D1"/>
    <w:rsid w:val="00D0677E"/>
    <w:rsid w:val="00D06B60"/>
    <w:rsid w:val="00D06C40"/>
    <w:rsid w:val="00D06DFB"/>
    <w:rsid w:val="00D07082"/>
    <w:rsid w:val="00D0764E"/>
    <w:rsid w:val="00D07B0B"/>
    <w:rsid w:val="00D07EA9"/>
    <w:rsid w:val="00D10367"/>
    <w:rsid w:val="00D1040F"/>
    <w:rsid w:val="00D105D7"/>
    <w:rsid w:val="00D11073"/>
    <w:rsid w:val="00D116F5"/>
    <w:rsid w:val="00D1175C"/>
    <w:rsid w:val="00D11D06"/>
    <w:rsid w:val="00D12332"/>
    <w:rsid w:val="00D1258A"/>
    <w:rsid w:val="00D12631"/>
    <w:rsid w:val="00D1269F"/>
    <w:rsid w:val="00D12CF1"/>
    <w:rsid w:val="00D12FD2"/>
    <w:rsid w:val="00D133C6"/>
    <w:rsid w:val="00D13885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D9A"/>
    <w:rsid w:val="00D15DB8"/>
    <w:rsid w:val="00D16133"/>
    <w:rsid w:val="00D1634F"/>
    <w:rsid w:val="00D16668"/>
    <w:rsid w:val="00D169D0"/>
    <w:rsid w:val="00D169D9"/>
    <w:rsid w:val="00D16D00"/>
    <w:rsid w:val="00D17234"/>
    <w:rsid w:val="00D175D6"/>
    <w:rsid w:val="00D179EA"/>
    <w:rsid w:val="00D17AB8"/>
    <w:rsid w:val="00D17B8E"/>
    <w:rsid w:val="00D17C24"/>
    <w:rsid w:val="00D17CDE"/>
    <w:rsid w:val="00D17E6F"/>
    <w:rsid w:val="00D203B1"/>
    <w:rsid w:val="00D20464"/>
    <w:rsid w:val="00D204A3"/>
    <w:rsid w:val="00D205B3"/>
    <w:rsid w:val="00D20991"/>
    <w:rsid w:val="00D22064"/>
    <w:rsid w:val="00D22177"/>
    <w:rsid w:val="00D223F4"/>
    <w:rsid w:val="00D224BF"/>
    <w:rsid w:val="00D22514"/>
    <w:rsid w:val="00D23581"/>
    <w:rsid w:val="00D23704"/>
    <w:rsid w:val="00D23738"/>
    <w:rsid w:val="00D237BF"/>
    <w:rsid w:val="00D23AB5"/>
    <w:rsid w:val="00D23CF9"/>
    <w:rsid w:val="00D23E56"/>
    <w:rsid w:val="00D24147"/>
    <w:rsid w:val="00D244EA"/>
    <w:rsid w:val="00D24658"/>
    <w:rsid w:val="00D24687"/>
    <w:rsid w:val="00D2484E"/>
    <w:rsid w:val="00D24BFA"/>
    <w:rsid w:val="00D24F5B"/>
    <w:rsid w:val="00D252FD"/>
    <w:rsid w:val="00D25D43"/>
    <w:rsid w:val="00D262FE"/>
    <w:rsid w:val="00D263B3"/>
    <w:rsid w:val="00D265AB"/>
    <w:rsid w:val="00D265D8"/>
    <w:rsid w:val="00D26DF7"/>
    <w:rsid w:val="00D2773F"/>
    <w:rsid w:val="00D27954"/>
    <w:rsid w:val="00D27A4B"/>
    <w:rsid w:val="00D27B6D"/>
    <w:rsid w:val="00D27B83"/>
    <w:rsid w:val="00D27EDA"/>
    <w:rsid w:val="00D27F75"/>
    <w:rsid w:val="00D30B88"/>
    <w:rsid w:val="00D30C2F"/>
    <w:rsid w:val="00D30D56"/>
    <w:rsid w:val="00D30DC4"/>
    <w:rsid w:val="00D31471"/>
    <w:rsid w:val="00D314CE"/>
    <w:rsid w:val="00D317BE"/>
    <w:rsid w:val="00D31E18"/>
    <w:rsid w:val="00D32054"/>
    <w:rsid w:val="00D32161"/>
    <w:rsid w:val="00D324D1"/>
    <w:rsid w:val="00D32B36"/>
    <w:rsid w:val="00D32C54"/>
    <w:rsid w:val="00D32D3B"/>
    <w:rsid w:val="00D32FD8"/>
    <w:rsid w:val="00D33BE2"/>
    <w:rsid w:val="00D33CFE"/>
    <w:rsid w:val="00D33D74"/>
    <w:rsid w:val="00D33E0E"/>
    <w:rsid w:val="00D34525"/>
    <w:rsid w:val="00D3452E"/>
    <w:rsid w:val="00D34669"/>
    <w:rsid w:val="00D34774"/>
    <w:rsid w:val="00D3480D"/>
    <w:rsid w:val="00D34C60"/>
    <w:rsid w:val="00D34D0F"/>
    <w:rsid w:val="00D34DAE"/>
    <w:rsid w:val="00D350CE"/>
    <w:rsid w:val="00D35EE1"/>
    <w:rsid w:val="00D3675A"/>
    <w:rsid w:val="00D36C80"/>
    <w:rsid w:val="00D37012"/>
    <w:rsid w:val="00D3752B"/>
    <w:rsid w:val="00D37605"/>
    <w:rsid w:val="00D379BC"/>
    <w:rsid w:val="00D400BE"/>
    <w:rsid w:val="00D4046A"/>
    <w:rsid w:val="00D40806"/>
    <w:rsid w:val="00D408EF"/>
    <w:rsid w:val="00D4090D"/>
    <w:rsid w:val="00D40EC8"/>
    <w:rsid w:val="00D415BA"/>
    <w:rsid w:val="00D415E4"/>
    <w:rsid w:val="00D41DE7"/>
    <w:rsid w:val="00D41E95"/>
    <w:rsid w:val="00D41ED9"/>
    <w:rsid w:val="00D41FAD"/>
    <w:rsid w:val="00D42CA5"/>
    <w:rsid w:val="00D43775"/>
    <w:rsid w:val="00D43AC4"/>
    <w:rsid w:val="00D43B87"/>
    <w:rsid w:val="00D44143"/>
    <w:rsid w:val="00D44384"/>
    <w:rsid w:val="00D444E9"/>
    <w:rsid w:val="00D44763"/>
    <w:rsid w:val="00D449E7"/>
    <w:rsid w:val="00D44A85"/>
    <w:rsid w:val="00D44C9D"/>
    <w:rsid w:val="00D44EA4"/>
    <w:rsid w:val="00D4502E"/>
    <w:rsid w:val="00D4507D"/>
    <w:rsid w:val="00D45374"/>
    <w:rsid w:val="00D45463"/>
    <w:rsid w:val="00D45479"/>
    <w:rsid w:val="00D45B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69E"/>
    <w:rsid w:val="00D478BB"/>
    <w:rsid w:val="00D47AB0"/>
    <w:rsid w:val="00D47DC4"/>
    <w:rsid w:val="00D50550"/>
    <w:rsid w:val="00D505E4"/>
    <w:rsid w:val="00D50AC9"/>
    <w:rsid w:val="00D50B37"/>
    <w:rsid w:val="00D50CEE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934"/>
    <w:rsid w:val="00D52D08"/>
    <w:rsid w:val="00D52D4F"/>
    <w:rsid w:val="00D530F2"/>
    <w:rsid w:val="00D53176"/>
    <w:rsid w:val="00D5375B"/>
    <w:rsid w:val="00D53A4F"/>
    <w:rsid w:val="00D53C21"/>
    <w:rsid w:val="00D53C37"/>
    <w:rsid w:val="00D53C85"/>
    <w:rsid w:val="00D53D5F"/>
    <w:rsid w:val="00D53FFC"/>
    <w:rsid w:val="00D54400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2D3"/>
    <w:rsid w:val="00D5634D"/>
    <w:rsid w:val="00D56A78"/>
    <w:rsid w:val="00D56E23"/>
    <w:rsid w:val="00D56FAD"/>
    <w:rsid w:val="00D57006"/>
    <w:rsid w:val="00D574E9"/>
    <w:rsid w:val="00D57634"/>
    <w:rsid w:val="00D57B70"/>
    <w:rsid w:val="00D57F73"/>
    <w:rsid w:val="00D6011D"/>
    <w:rsid w:val="00D60221"/>
    <w:rsid w:val="00D60B49"/>
    <w:rsid w:val="00D60F87"/>
    <w:rsid w:val="00D61026"/>
    <w:rsid w:val="00D6126F"/>
    <w:rsid w:val="00D61272"/>
    <w:rsid w:val="00D615CF"/>
    <w:rsid w:val="00D61719"/>
    <w:rsid w:val="00D618E3"/>
    <w:rsid w:val="00D61A0A"/>
    <w:rsid w:val="00D61CBC"/>
    <w:rsid w:val="00D62330"/>
    <w:rsid w:val="00D624B5"/>
    <w:rsid w:val="00D624C8"/>
    <w:rsid w:val="00D626DD"/>
    <w:rsid w:val="00D62B53"/>
    <w:rsid w:val="00D62EA7"/>
    <w:rsid w:val="00D630E3"/>
    <w:rsid w:val="00D63414"/>
    <w:rsid w:val="00D63949"/>
    <w:rsid w:val="00D645A3"/>
    <w:rsid w:val="00D6479A"/>
    <w:rsid w:val="00D64FB0"/>
    <w:rsid w:val="00D64FB5"/>
    <w:rsid w:val="00D6555E"/>
    <w:rsid w:val="00D657B3"/>
    <w:rsid w:val="00D65935"/>
    <w:rsid w:val="00D659A0"/>
    <w:rsid w:val="00D65BAA"/>
    <w:rsid w:val="00D65C2C"/>
    <w:rsid w:val="00D65C3B"/>
    <w:rsid w:val="00D65D8A"/>
    <w:rsid w:val="00D65E2E"/>
    <w:rsid w:val="00D66033"/>
    <w:rsid w:val="00D66186"/>
    <w:rsid w:val="00D666BB"/>
    <w:rsid w:val="00D6677E"/>
    <w:rsid w:val="00D66BCC"/>
    <w:rsid w:val="00D66BE3"/>
    <w:rsid w:val="00D66FD0"/>
    <w:rsid w:val="00D66FDF"/>
    <w:rsid w:val="00D671C4"/>
    <w:rsid w:val="00D67459"/>
    <w:rsid w:val="00D674FC"/>
    <w:rsid w:val="00D6750F"/>
    <w:rsid w:val="00D67611"/>
    <w:rsid w:val="00D67D5C"/>
    <w:rsid w:val="00D67FAE"/>
    <w:rsid w:val="00D7003E"/>
    <w:rsid w:val="00D70054"/>
    <w:rsid w:val="00D7149C"/>
    <w:rsid w:val="00D71520"/>
    <w:rsid w:val="00D716B3"/>
    <w:rsid w:val="00D71733"/>
    <w:rsid w:val="00D7198D"/>
    <w:rsid w:val="00D71DA1"/>
    <w:rsid w:val="00D7233E"/>
    <w:rsid w:val="00D726A2"/>
    <w:rsid w:val="00D72B0C"/>
    <w:rsid w:val="00D72DBF"/>
    <w:rsid w:val="00D73046"/>
    <w:rsid w:val="00D7327E"/>
    <w:rsid w:val="00D732EA"/>
    <w:rsid w:val="00D73827"/>
    <w:rsid w:val="00D73BE6"/>
    <w:rsid w:val="00D73C4C"/>
    <w:rsid w:val="00D73E1D"/>
    <w:rsid w:val="00D73E81"/>
    <w:rsid w:val="00D7401C"/>
    <w:rsid w:val="00D74035"/>
    <w:rsid w:val="00D74211"/>
    <w:rsid w:val="00D74A72"/>
    <w:rsid w:val="00D74DCC"/>
    <w:rsid w:val="00D75116"/>
    <w:rsid w:val="00D75898"/>
    <w:rsid w:val="00D75ED8"/>
    <w:rsid w:val="00D76101"/>
    <w:rsid w:val="00D76698"/>
    <w:rsid w:val="00D76712"/>
    <w:rsid w:val="00D76ADF"/>
    <w:rsid w:val="00D76D99"/>
    <w:rsid w:val="00D77369"/>
    <w:rsid w:val="00D77667"/>
    <w:rsid w:val="00D77779"/>
    <w:rsid w:val="00D777D4"/>
    <w:rsid w:val="00D777ED"/>
    <w:rsid w:val="00D779F9"/>
    <w:rsid w:val="00D77E3F"/>
    <w:rsid w:val="00D77EE5"/>
    <w:rsid w:val="00D8039E"/>
    <w:rsid w:val="00D803AC"/>
    <w:rsid w:val="00D8051A"/>
    <w:rsid w:val="00D80520"/>
    <w:rsid w:val="00D805B6"/>
    <w:rsid w:val="00D80A9B"/>
    <w:rsid w:val="00D80B4C"/>
    <w:rsid w:val="00D80B93"/>
    <w:rsid w:val="00D80FE3"/>
    <w:rsid w:val="00D81592"/>
    <w:rsid w:val="00D815D3"/>
    <w:rsid w:val="00D81B96"/>
    <w:rsid w:val="00D820C6"/>
    <w:rsid w:val="00D8275B"/>
    <w:rsid w:val="00D828E9"/>
    <w:rsid w:val="00D82C01"/>
    <w:rsid w:val="00D82C77"/>
    <w:rsid w:val="00D82D2D"/>
    <w:rsid w:val="00D82FEF"/>
    <w:rsid w:val="00D83506"/>
    <w:rsid w:val="00D83657"/>
    <w:rsid w:val="00D83829"/>
    <w:rsid w:val="00D844D1"/>
    <w:rsid w:val="00D848E5"/>
    <w:rsid w:val="00D8497B"/>
    <w:rsid w:val="00D84C7C"/>
    <w:rsid w:val="00D84D79"/>
    <w:rsid w:val="00D850CB"/>
    <w:rsid w:val="00D85368"/>
    <w:rsid w:val="00D857D6"/>
    <w:rsid w:val="00D85CBE"/>
    <w:rsid w:val="00D8620F"/>
    <w:rsid w:val="00D8651B"/>
    <w:rsid w:val="00D865D5"/>
    <w:rsid w:val="00D8670D"/>
    <w:rsid w:val="00D867C1"/>
    <w:rsid w:val="00D86998"/>
    <w:rsid w:val="00D86A88"/>
    <w:rsid w:val="00D8717F"/>
    <w:rsid w:val="00D8725C"/>
    <w:rsid w:val="00D87280"/>
    <w:rsid w:val="00D8733E"/>
    <w:rsid w:val="00D87595"/>
    <w:rsid w:val="00D87E16"/>
    <w:rsid w:val="00D87F75"/>
    <w:rsid w:val="00D87FEC"/>
    <w:rsid w:val="00D90003"/>
    <w:rsid w:val="00D904B1"/>
    <w:rsid w:val="00D90D1E"/>
    <w:rsid w:val="00D9148F"/>
    <w:rsid w:val="00D91AF7"/>
    <w:rsid w:val="00D920AF"/>
    <w:rsid w:val="00D92586"/>
    <w:rsid w:val="00D9264E"/>
    <w:rsid w:val="00D92674"/>
    <w:rsid w:val="00D926B7"/>
    <w:rsid w:val="00D931B2"/>
    <w:rsid w:val="00D93319"/>
    <w:rsid w:val="00D9356D"/>
    <w:rsid w:val="00D93EBF"/>
    <w:rsid w:val="00D941C4"/>
    <w:rsid w:val="00D943C0"/>
    <w:rsid w:val="00D94413"/>
    <w:rsid w:val="00D94452"/>
    <w:rsid w:val="00D947AD"/>
    <w:rsid w:val="00D94A4E"/>
    <w:rsid w:val="00D94C26"/>
    <w:rsid w:val="00D9527A"/>
    <w:rsid w:val="00D956AF"/>
    <w:rsid w:val="00D965E8"/>
    <w:rsid w:val="00D96A68"/>
    <w:rsid w:val="00D96E9E"/>
    <w:rsid w:val="00D97180"/>
    <w:rsid w:val="00D9719D"/>
    <w:rsid w:val="00D9741C"/>
    <w:rsid w:val="00D97C16"/>
    <w:rsid w:val="00D97CBD"/>
    <w:rsid w:val="00D97DCE"/>
    <w:rsid w:val="00DA021C"/>
    <w:rsid w:val="00DA0F9B"/>
    <w:rsid w:val="00DA0FFC"/>
    <w:rsid w:val="00DA13EB"/>
    <w:rsid w:val="00DA19A6"/>
    <w:rsid w:val="00DA19C2"/>
    <w:rsid w:val="00DA1ECF"/>
    <w:rsid w:val="00DA221C"/>
    <w:rsid w:val="00DA24D5"/>
    <w:rsid w:val="00DA2940"/>
    <w:rsid w:val="00DA29A1"/>
    <w:rsid w:val="00DA3104"/>
    <w:rsid w:val="00DA319E"/>
    <w:rsid w:val="00DA322A"/>
    <w:rsid w:val="00DA325B"/>
    <w:rsid w:val="00DA3AD7"/>
    <w:rsid w:val="00DA3C75"/>
    <w:rsid w:val="00DA4069"/>
    <w:rsid w:val="00DA40E9"/>
    <w:rsid w:val="00DA466A"/>
    <w:rsid w:val="00DA4DDA"/>
    <w:rsid w:val="00DA4EE9"/>
    <w:rsid w:val="00DA525C"/>
    <w:rsid w:val="00DA5483"/>
    <w:rsid w:val="00DA56FF"/>
    <w:rsid w:val="00DA576D"/>
    <w:rsid w:val="00DA5EC9"/>
    <w:rsid w:val="00DA6002"/>
    <w:rsid w:val="00DA6292"/>
    <w:rsid w:val="00DA6402"/>
    <w:rsid w:val="00DA6603"/>
    <w:rsid w:val="00DA6624"/>
    <w:rsid w:val="00DA6B1C"/>
    <w:rsid w:val="00DA6F65"/>
    <w:rsid w:val="00DA72C0"/>
    <w:rsid w:val="00DA7532"/>
    <w:rsid w:val="00DA7560"/>
    <w:rsid w:val="00DA7929"/>
    <w:rsid w:val="00DA7E63"/>
    <w:rsid w:val="00DB01DE"/>
    <w:rsid w:val="00DB0248"/>
    <w:rsid w:val="00DB0F34"/>
    <w:rsid w:val="00DB1099"/>
    <w:rsid w:val="00DB12AF"/>
    <w:rsid w:val="00DB14CB"/>
    <w:rsid w:val="00DB23C6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D57"/>
    <w:rsid w:val="00DB4238"/>
    <w:rsid w:val="00DB4DCA"/>
    <w:rsid w:val="00DB582B"/>
    <w:rsid w:val="00DB58CD"/>
    <w:rsid w:val="00DB5C23"/>
    <w:rsid w:val="00DB5E98"/>
    <w:rsid w:val="00DB61AC"/>
    <w:rsid w:val="00DB625D"/>
    <w:rsid w:val="00DB6285"/>
    <w:rsid w:val="00DB6621"/>
    <w:rsid w:val="00DB67C1"/>
    <w:rsid w:val="00DB68EA"/>
    <w:rsid w:val="00DB69A0"/>
    <w:rsid w:val="00DB6BB2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1126"/>
    <w:rsid w:val="00DC11EB"/>
    <w:rsid w:val="00DC12EF"/>
    <w:rsid w:val="00DC1564"/>
    <w:rsid w:val="00DC15E4"/>
    <w:rsid w:val="00DC1800"/>
    <w:rsid w:val="00DC1A41"/>
    <w:rsid w:val="00DC1BFD"/>
    <w:rsid w:val="00DC1DDF"/>
    <w:rsid w:val="00DC1DEB"/>
    <w:rsid w:val="00DC210A"/>
    <w:rsid w:val="00DC236C"/>
    <w:rsid w:val="00DC262F"/>
    <w:rsid w:val="00DC2693"/>
    <w:rsid w:val="00DC2F14"/>
    <w:rsid w:val="00DC3212"/>
    <w:rsid w:val="00DC3768"/>
    <w:rsid w:val="00DC3889"/>
    <w:rsid w:val="00DC3A87"/>
    <w:rsid w:val="00DC4258"/>
    <w:rsid w:val="00DC4A8A"/>
    <w:rsid w:val="00DC4AEA"/>
    <w:rsid w:val="00DC4C7B"/>
    <w:rsid w:val="00DC54F0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EDD"/>
    <w:rsid w:val="00DC7FE6"/>
    <w:rsid w:val="00DD03AC"/>
    <w:rsid w:val="00DD055C"/>
    <w:rsid w:val="00DD05CE"/>
    <w:rsid w:val="00DD0AA5"/>
    <w:rsid w:val="00DD13AE"/>
    <w:rsid w:val="00DD14C4"/>
    <w:rsid w:val="00DD1E4A"/>
    <w:rsid w:val="00DD1F15"/>
    <w:rsid w:val="00DD1FB0"/>
    <w:rsid w:val="00DD25A6"/>
    <w:rsid w:val="00DD276D"/>
    <w:rsid w:val="00DD2D06"/>
    <w:rsid w:val="00DD2EFB"/>
    <w:rsid w:val="00DD3496"/>
    <w:rsid w:val="00DD370A"/>
    <w:rsid w:val="00DD37CB"/>
    <w:rsid w:val="00DD3849"/>
    <w:rsid w:val="00DD3DF2"/>
    <w:rsid w:val="00DD416F"/>
    <w:rsid w:val="00DD446F"/>
    <w:rsid w:val="00DD4E91"/>
    <w:rsid w:val="00DD4EDF"/>
    <w:rsid w:val="00DD506A"/>
    <w:rsid w:val="00DD5AF1"/>
    <w:rsid w:val="00DD5D04"/>
    <w:rsid w:val="00DD6504"/>
    <w:rsid w:val="00DD65F7"/>
    <w:rsid w:val="00DD6A12"/>
    <w:rsid w:val="00DD7568"/>
    <w:rsid w:val="00DD7609"/>
    <w:rsid w:val="00DD7C43"/>
    <w:rsid w:val="00DD7D05"/>
    <w:rsid w:val="00DE061C"/>
    <w:rsid w:val="00DE0DAE"/>
    <w:rsid w:val="00DE0EEA"/>
    <w:rsid w:val="00DE1392"/>
    <w:rsid w:val="00DE19A2"/>
    <w:rsid w:val="00DE1BA7"/>
    <w:rsid w:val="00DE1CCA"/>
    <w:rsid w:val="00DE1E8C"/>
    <w:rsid w:val="00DE2B8A"/>
    <w:rsid w:val="00DE2E5B"/>
    <w:rsid w:val="00DE30A2"/>
    <w:rsid w:val="00DE31C6"/>
    <w:rsid w:val="00DE3945"/>
    <w:rsid w:val="00DE3EE4"/>
    <w:rsid w:val="00DE4015"/>
    <w:rsid w:val="00DE4107"/>
    <w:rsid w:val="00DE41BC"/>
    <w:rsid w:val="00DE4561"/>
    <w:rsid w:val="00DE4E3C"/>
    <w:rsid w:val="00DE50E8"/>
    <w:rsid w:val="00DE5325"/>
    <w:rsid w:val="00DE5668"/>
    <w:rsid w:val="00DE5880"/>
    <w:rsid w:val="00DE63B3"/>
    <w:rsid w:val="00DE686C"/>
    <w:rsid w:val="00DE68D8"/>
    <w:rsid w:val="00DE6ABC"/>
    <w:rsid w:val="00DE704C"/>
    <w:rsid w:val="00DE787D"/>
    <w:rsid w:val="00DE798B"/>
    <w:rsid w:val="00DE7E20"/>
    <w:rsid w:val="00DF00F8"/>
    <w:rsid w:val="00DF012B"/>
    <w:rsid w:val="00DF07E6"/>
    <w:rsid w:val="00DF0DC5"/>
    <w:rsid w:val="00DF0DEB"/>
    <w:rsid w:val="00DF0FE9"/>
    <w:rsid w:val="00DF1160"/>
    <w:rsid w:val="00DF1620"/>
    <w:rsid w:val="00DF170E"/>
    <w:rsid w:val="00DF1760"/>
    <w:rsid w:val="00DF177E"/>
    <w:rsid w:val="00DF18B3"/>
    <w:rsid w:val="00DF1AF3"/>
    <w:rsid w:val="00DF202B"/>
    <w:rsid w:val="00DF2243"/>
    <w:rsid w:val="00DF237B"/>
    <w:rsid w:val="00DF2607"/>
    <w:rsid w:val="00DF29EA"/>
    <w:rsid w:val="00DF2BEC"/>
    <w:rsid w:val="00DF2EE8"/>
    <w:rsid w:val="00DF2F65"/>
    <w:rsid w:val="00DF2FE7"/>
    <w:rsid w:val="00DF336A"/>
    <w:rsid w:val="00DF3964"/>
    <w:rsid w:val="00DF3C71"/>
    <w:rsid w:val="00DF417B"/>
    <w:rsid w:val="00DF4EE3"/>
    <w:rsid w:val="00DF53A9"/>
    <w:rsid w:val="00DF5B22"/>
    <w:rsid w:val="00DF5D03"/>
    <w:rsid w:val="00DF5D6C"/>
    <w:rsid w:val="00DF5F49"/>
    <w:rsid w:val="00DF6144"/>
    <w:rsid w:val="00DF669D"/>
    <w:rsid w:val="00DF6714"/>
    <w:rsid w:val="00DF6C1A"/>
    <w:rsid w:val="00DF6CDD"/>
    <w:rsid w:val="00DF74B1"/>
    <w:rsid w:val="00DF789F"/>
    <w:rsid w:val="00DF7BFF"/>
    <w:rsid w:val="00DF7C90"/>
    <w:rsid w:val="00DF7F48"/>
    <w:rsid w:val="00E00325"/>
    <w:rsid w:val="00E00440"/>
    <w:rsid w:val="00E00443"/>
    <w:rsid w:val="00E00727"/>
    <w:rsid w:val="00E00B37"/>
    <w:rsid w:val="00E0110C"/>
    <w:rsid w:val="00E01751"/>
    <w:rsid w:val="00E01794"/>
    <w:rsid w:val="00E017C0"/>
    <w:rsid w:val="00E01999"/>
    <w:rsid w:val="00E01BD1"/>
    <w:rsid w:val="00E01E2E"/>
    <w:rsid w:val="00E0207A"/>
    <w:rsid w:val="00E023BE"/>
    <w:rsid w:val="00E02ACC"/>
    <w:rsid w:val="00E02FBD"/>
    <w:rsid w:val="00E0325E"/>
    <w:rsid w:val="00E0326D"/>
    <w:rsid w:val="00E035E2"/>
    <w:rsid w:val="00E03653"/>
    <w:rsid w:val="00E038F0"/>
    <w:rsid w:val="00E039CF"/>
    <w:rsid w:val="00E03AC7"/>
    <w:rsid w:val="00E03CDA"/>
    <w:rsid w:val="00E04880"/>
    <w:rsid w:val="00E048DA"/>
    <w:rsid w:val="00E0505D"/>
    <w:rsid w:val="00E0570B"/>
    <w:rsid w:val="00E057F6"/>
    <w:rsid w:val="00E05890"/>
    <w:rsid w:val="00E05995"/>
    <w:rsid w:val="00E05C5B"/>
    <w:rsid w:val="00E05FB9"/>
    <w:rsid w:val="00E061D3"/>
    <w:rsid w:val="00E0644B"/>
    <w:rsid w:val="00E064C3"/>
    <w:rsid w:val="00E068C5"/>
    <w:rsid w:val="00E06BE2"/>
    <w:rsid w:val="00E06E65"/>
    <w:rsid w:val="00E06E82"/>
    <w:rsid w:val="00E07429"/>
    <w:rsid w:val="00E07892"/>
    <w:rsid w:val="00E07B87"/>
    <w:rsid w:val="00E07DFD"/>
    <w:rsid w:val="00E101A1"/>
    <w:rsid w:val="00E10752"/>
    <w:rsid w:val="00E10789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3A3"/>
    <w:rsid w:val="00E124AB"/>
    <w:rsid w:val="00E12635"/>
    <w:rsid w:val="00E1289A"/>
    <w:rsid w:val="00E129FD"/>
    <w:rsid w:val="00E12BE8"/>
    <w:rsid w:val="00E12C76"/>
    <w:rsid w:val="00E12F51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B0"/>
    <w:rsid w:val="00E150E5"/>
    <w:rsid w:val="00E1539C"/>
    <w:rsid w:val="00E15487"/>
    <w:rsid w:val="00E16156"/>
    <w:rsid w:val="00E16FB0"/>
    <w:rsid w:val="00E1718B"/>
    <w:rsid w:val="00E17382"/>
    <w:rsid w:val="00E17804"/>
    <w:rsid w:val="00E17993"/>
    <w:rsid w:val="00E17A87"/>
    <w:rsid w:val="00E17C5B"/>
    <w:rsid w:val="00E20149"/>
    <w:rsid w:val="00E20205"/>
    <w:rsid w:val="00E204F0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2181"/>
    <w:rsid w:val="00E22215"/>
    <w:rsid w:val="00E224E6"/>
    <w:rsid w:val="00E2266C"/>
    <w:rsid w:val="00E22BE0"/>
    <w:rsid w:val="00E22CF1"/>
    <w:rsid w:val="00E22E39"/>
    <w:rsid w:val="00E231E9"/>
    <w:rsid w:val="00E23544"/>
    <w:rsid w:val="00E2360D"/>
    <w:rsid w:val="00E23B40"/>
    <w:rsid w:val="00E23BFB"/>
    <w:rsid w:val="00E23C0B"/>
    <w:rsid w:val="00E23EA9"/>
    <w:rsid w:val="00E24070"/>
    <w:rsid w:val="00E241B0"/>
    <w:rsid w:val="00E24254"/>
    <w:rsid w:val="00E24756"/>
    <w:rsid w:val="00E253C0"/>
    <w:rsid w:val="00E257CB"/>
    <w:rsid w:val="00E258C2"/>
    <w:rsid w:val="00E25F69"/>
    <w:rsid w:val="00E260EA"/>
    <w:rsid w:val="00E2621D"/>
    <w:rsid w:val="00E263CF"/>
    <w:rsid w:val="00E26598"/>
    <w:rsid w:val="00E26FDA"/>
    <w:rsid w:val="00E271E1"/>
    <w:rsid w:val="00E27210"/>
    <w:rsid w:val="00E27518"/>
    <w:rsid w:val="00E27611"/>
    <w:rsid w:val="00E27772"/>
    <w:rsid w:val="00E27BE5"/>
    <w:rsid w:val="00E27E58"/>
    <w:rsid w:val="00E27F0E"/>
    <w:rsid w:val="00E302AE"/>
    <w:rsid w:val="00E30ACD"/>
    <w:rsid w:val="00E31066"/>
    <w:rsid w:val="00E3129E"/>
    <w:rsid w:val="00E31459"/>
    <w:rsid w:val="00E3155C"/>
    <w:rsid w:val="00E3180F"/>
    <w:rsid w:val="00E31C25"/>
    <w:rsid w:val="00E3208B"/>
    <w:rsid w:val="00E3212B"/>
    <w:rsid w:val="00E32467"/>
    <w:rsid w:val="00E32748"/>
    <w:rsid w:val="00E32823"/>
    <w:rsid w:val="00E3318D"/>
    <w:rsid w:val="00E33192"/>
    <w:rsid w:val="00E334A8"/>
    <w:rsid w:val="00E33536"/>
    <w:rsid w:val="00E336F3"/>
    <w:rsid w:val="00E33B14"/>
    <w:rsid w:val="00E33CF6"/>
    <w:rsid w:val="00E346A9"/>
    <w:rsid w:val="00E34F60"/>
    <w:rsid w:val="00E34F84"/>
    <w:rsid w:val="00E353A3"/>
    <w:rsid w:val="00E356CE"/>
    <w:rsid w:val="00E35AD0"/>
    <w:rsid w:val="00E35C74"/>
    <w:rsid w:val="00E35E53"/>
    <w:rsid w:val="00E36615"/>
    <w:rsid w:val="00E3679F"/>
    <w:rsid w:val="00E36D09"/>
    <w:rsid w:val="00E36EFB"/>
    <w:rsid w:val="00E373D7"/>
    <w:rsid w:val="00E37F3C"/>
    <w:rsid w:val="00E40450"/>
    <w:rsid w:val="00E4097B"/>
    <w:rsid w:val="00E40A7B"/>
    <w:rsid w:val="00E40DBE"/>
    <w:rsid w:val="00E410BE"/>
    <w:rsid w:val="00E4127B"/>
    <w:rsid w:val="00E413D3"/>
    <w:rsid w:val="00E414CF"/>
    <w:rsid w:val="00E41724"/>
    <w:rsid w:val="00E4192F"/>
    <w:rsid w:val="00E41B23"/>
    <w:rsid w:val="00E41E57"/>
    <w:rsid w:val="00E423A6"/>
    <w:rsid w:val="00E4256E"/>
    <w:rsid w:val="00E425AA"/>
    <w:rsid w:val="00E431A5"/>
    <w:rsid w:val="00E43CE6"/>
    <w:rsid w:val="00E44082"/>
    <w:rsid w:val="00E445D5"/>
    <w:rsid w:val="00E44743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DB7"/>
    <w:rsid w:val="00E45EC1"/>
    <w:rsid w:val="00E45F12"/>
    <w:rsid w:val="00E46006"/>
    <w:rsid w:val="00E46050"/>
    <w:rsid w:val="00E461AD"/>
    <w:rsid w:val="00E46396"/>
    <w:rsid w:val="00E46584"/>
    <w:rsid w:val="00E465F1"/>
    <w:rsid w:val="00E46704"/>
    <w:rsid w:val="00E467B0"/>
    <w:rsid w:val="00E468C7"/>
    <w:rsid w:val="00E46A44"/>
    <w:rsid w:val="00E46DB5"/>
    <w:rsid w:val="00E46ED8"/>
    <w:rsid w:val="00E47099"/>
    <w:rsid w:val="00E47274"/>
    <w:rsid w:val="00E475AD"/>
    <w:rsid w:val="00E476DA"/>
    <w:rsid w:val="00E47A45"/>
    <w:rsid w:val="00E47B8E"/>
    <w:rsid w:val="00E47E66"/>
    <w:rsid w:val="00E47EC3"/>
    <w:rsid w:val="00E502A1"/>
    <w:rsid w:val="00E5054C"/>
    <w:rsid w:val="00E505C0"/>
    <w:rsid w:val="00E506DA"/>
    <w:rsid w:val="00E50723"/>
    <w:rsid w:val="00E507AC"/>
    <w:rsid w:val="00E50B72"/>
    <w:rsid w:val="00E51237"/>
    <w:rsid w:val="00E51300"/>
    <w:rsid w:val="00E5150D"/>
    <w:rsid w:val="00E5165D"/>
    <w:rsid w:val="00E51C5F"/>
    <w:rsid w:val="00E5212E"/>
    <w:rsid w:val="00E5248A"/>
    <w:rsid w:val="00E52749"/>
    <w:rsid w:val="00E528F6"/>
    <w:rsid w:val="00E53068"/>
    <w:rsid w:val="00E534B2"/>
    <w:rsid w:val="00E53CB7"/>
    <w:rsid w:val="00E54670"/>
    <w:rsid w:val="00E549C4"/>
    <w:rsid w:val="00E55891"/>
    <w:rsid w:val="00E55932"/>
    <w:rsid w:val="00E55BA3"/>
    <w:rsid w:val="00E55C2A"/>
    <w:rsid w:val="00E55C56"/>
    <w:rsid w:val="00E55E3A"/>
    <w:rsid w:val="00E55F32"/>
    <w:rsid w:val="00E56142"/>
    <w:rsid w:val="00E56784"/>
    <w:rsid w:val="00E574B9"/>
    <w:rsid w:val="00E575D7"/>
    <w:rsid w:val="00E576AE"/>
    <w:rsid w:val="00E57872"/>
    <w:rsid w:val="00E57FA9"/>
    <w:rsid w:val="00E602A7"/>
    <w:rsid w:val="00E60EC8"/>
    <w:rsid w:val="00E614AA"/>
    <w:rsid w:val="00E61655"/>
    <w:rsid w:val="00E61E9E"/>
    <w:rsid w:val="00E62056"/>
    <w:rsid w:val="00E62149"/>
    <w:rsid w:val="00E6238F"/>
    <w:rsid w:val="00E625C3"/>
    <w:rsid w:val="00E625DE"/>
    <w:rsid w:val="00E62B0D"/>
    <w:rsid w:val="00E62F13"/>
    <w:rsid w:val="00E639D3"/>
    <w:rsid w:val="00E643B0"/>
    <w:rsid w:val="00E646BC"/>
    <w:rsid w:val="00E648A4"/>
    <w:rsid w:val="00E649EF"/>
    <w:rsid w:val="00E64AAD"/>
    <w:rsid w:val="00E64B13"/>
    <w:rsid w:val="00E64BE5"/>
    <w:rsid w:val="00E64F4E"/>
    <w:rsid w:val="00E64F52"/>
    <w:rsid w:val="00E655CF"/>
    <w:rsid w:val="00E65936"/>
    <w:rsid w:val="00E65E11"/>
    <w:rsid w:val="00E66123"/>
    <w:rsid w:val="00E663CF"/>
    <w:rsid w:val="00E66987"/>
    <w:rsid w:val="00E66A5B"/>
    <w:rsid w:val="00E66FA3"/>
    <w:rsid w:val="00E6737E"/>
    <w:rsid w:val="00E674DD"/>
    <w:rsid w:val="00E6775C"/>
    <w:rsid w:val="00E67A91"/>
    <w:rsid w:val="00E67DD2"/>
    <w:rsid w:val="00E7008C"/>
    <w:rsid w:val="00E701A9"/>
    <w:rsid w:val="00E70797"/>
    <w:rsid w:val="00E7086B"/>
    <w:rsid w:val="00E7095C"/>
    <w:rsid w:val="00E70A68"/>
    <w:rsid w:val="00E70B6D"/>
    <w:rsid w:val="00E70D43"/>
    <w:rsid w:val="00E70DA3"/>
    <w:rsid w:val="00E70F64"/>
    <w:rsid w:val="00E713F0"/>
    <w:rsid w:val="00E7144E"/>
    <w:rsid w:val="00E715F3"/>
    <w:rsid w:val="00E7165D"/>
    <w:rsid w:val="00E7185A"/>
    <w:rsid w:val="00E718B7"/>
    <w:rsid w:val="00E718FF"/>
    <w:rsid w:val="00E71B91"/>
    <w:rsid w:val="00E71E12"/>
    <w:rsid w:val="00E72049"/>
    <w:rsid w:val="00E7231B"/>
    <w:rsid w:val="00E723FD"/>
    <w:rsid w:val="00E724EC"/>
    <w:rsid w:val="00E72AA7"/>
    <w:rsid w:val="00E72CD9"/>
    <w:rsid w:val="00E72CDE"/>
    <w:rsid w:val="00E7313D"/>
    <w:rsid w:val="00E73292"/>
    <w:rsid w:val="00E73476"/>
    <w:rsid w:val="00E7353D"/>
    <w:rsid w:val="00E73A7B"/>
    <w:rsid w:val="00E73C32"/>
    <w:rsid w:val="00E73E32"/>
    <w:rsid w:val="00E74098"/>
    <w:rsid w:val="00E745AB"/>
    <w:rsid w:val="00E74691"/>
    <w:rsid w:val="00E7477A"/>
    <w:rsid w:val="00E74E4C"/>
    <w:rsid w:val="00E752D4"/>
    <w:rsid w:val="00E753C8"/>
    <w:rsid w:val="00E75AA3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64"/>
    <w:rsid w:val="00E777FA"/>
    <w:rsid w:val="00E77976"/>
    <w:rsid w:val="00E77AD0"/>
    <w:rsid w:val="00E77E9A"/>
    <w:rsid w:val="00E77ED9"/>
    <w:rsid w:val="00E77F13"/>
    <w:rsid w:val="00E80623"/>
    <w:rsid w:val="00E80C70"/>
    <w:rsid w:val="00E80C84"/>
    <w:rsid w:val="00E80C93"/>
    <w:rsid w:val="00E80CAF"/>
    <w:rsid w:val="00E8113F"/>
    <w:rsid w:val="00E812FC"/>
    <w:rsid w:val="00E816FA"/>
    <w:rsid w:val="00E823A5"/>
    <w:rsid w:val="00E824FE"/>
    <w:rsid w:val="00E82685"/>
    <w:rsid w:val="00E8282A"/>
    <w:rsid w:val="00E82A6B"/>
    <w:rsid w:val="00E82D8D"/>
    <w:rsid w:val="00E830F5"/>
    <w:rsid w:val="00E8335F"/>
    <w:rsid w:val="00E83BB0"/>
    <w:rsid w:val="00E84A64"/>
    <w:rsid w:val="00E84B72"/>
    <w:rsid w:val="00E84BE5"/>
    <w:rsid w:val="00E84E87"/>
    <w:rsid w:val="00E84FBB"/>
    <w:rsid w:val="00E84FF5"/>
    <w:rsid w:val="00E8532D"/>
    <w:rsid w:val="00E857CD"/>
    <w:rsid w:val="00E859CA"/>
    <w:rsid w:val="00E861E8"/>
    <w:rsid w:val="00E864DC"/>
    <w:rsid w:val="00E86575"/>
    <w:rsid w:val="00E867EE"/>
    <w:rsid w:val="00E86A04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8A1"/>
    <w:rsid w:val="00E90DB4"/>
    <w:rsid w:val="00E90F0F"/>
    <w:rsid w:val="00E912E8"/>
    <w:rsid w:val="00E913A8"/>
    <w:rsid w:val="00E917EB"/>
    <w:rsid w:val="00E9207F"/>
    <w:rsid w:val="00E926B5"/>
    <w:rsid w:val="00E937A7"/>
    <w:rsid w:val="00E938A2"/>
    <w:rsid w:val="00E939F4"/>
    <w:rsid w:val="00E93A0B"/>
    <w:rsid w:val="00E93DBE"/>
    <w:rsid w:val="00E940DD"/>
    <w:rsid w:val="00E94A7A"/>
    <w:rsid w:val="00E94B4B"/>
    <w:rsid w:val="00E94CCB"/>
    <w:rsid w:val="00E951B4"/>
    <w:rsid w:val="00E959D2"/>
    <w:rsid w:val="00E95AFB"/>
    <w:rsid w:val="00E95CD8"/>
    <w:rsid w:val="00E9615D"/>
    <w:rsid w:val="00E964E8"/>
    <w:rsid w:val="00E966B6"/>
    <w:rsid w:val="00E9685B"/>
    <w:rsid w:val="00E9686B"/>
    <w:rsid w:val="00E96877"/>
    <w:rsid w:val="00E9690D"/>
    <w:rsid w:val="00E969CC"/>
    <w:rsid w:val="00E96CD6"/>
    <w:rsid w:val="00E97063"/>
    <w:rsid w:val="00E97156"/>
    <w:rsid w:val="00E97763"/>
    <w:rsid w:val="00E97B6E"/>
    <w:rsid w:val="00E97C84"/>
    <w:rsid w:val="00EA03A2"/>
    <w:rsid w:val="00EA071A"/>
    <w:rsid w:val="00EA0ED8"/>
    <w:rsid w:val="00EA13B7"/>
    <w:rsid w:val="00EA15F0"/>
    <w:rsid w:val="00EA1B7A"/>
    <w:rsid w:val="00EA22D5"/>
    <w:rsid w:val="00EA2316"/>
    <w:rsid w:val="00EA268C"/>
    <w:rsid w:val="00EA28B8"/>
    <w:rsid w:val="00EA2D14"/>
    <w:rsid w:val="00EA303A"/>
    <w:rsid w:val="00EA32F2"/>
    <w:rsid w:val="00EA3942"/>
    <w:rsid w:val="00EA3B20"/>
    <w:rsid w:val="00EA3C44"/>
    <w:rsid w:val="00EA435F"/>
    <w:rsid w:val="00EA478B"/>
    <w:rsid w:val="00EA49FC"/>
    <w:rsid w:val="00EA4AAE"/>
    <w:rsid w:val="00EA4E8A"/>
    <w:rsid w:val="00EA4EC2"/>
    <w:rsid w:val="00EA5047"/>
    <w:rsid w:val="00EA5189"/>
    <w:rsid w:val="00EA530D"/>
    <w:rsid w:val="00EA53FC"/>
    <w:rsid w:val="00EA549C"/>
    <w:rsid w:val="00EA5657"/>
    <w:rsid w:val="00EA5D72"/>
    <w:rsid w:val="00EA5EA9"/>
    <w:rsid w:val="00EA5ECA"/>
    <w:rsid w:val="00EA5F64"/>
    <w:rsid w:val="00EA6174"/>
    <w:rsid w:val="00EA622C"/>
    <w:rsid w:val="00EA6377"/>
    <w:rsid w:val="00EA6553"/>
    <w:rsid w:val="00EA6577"/>
    <w:rsid w:val="00EA72C8"/>
    <w:rsid w:val="00EA72CF"/>
    <w:rsid w:val="00EA7335"/>
    <w:rsid w:val="00EA798C"/>
    <w:rsid w:val="00EA7B1F"/>
    <w:rsid w:val="00EA7F00"/>
    <w:rsid w:val="00EB0376"/>
    <w:rsid w:val="00EB0633"/>
    <w:rsid w:val="00EB0AF8"/>
    <w:rsid w:val="00EB10A8"/>
    <w:rsid w:val="00EB135F"/>
    <w:rsid w:val="00EB1A69"/>
    <w:rsid w:val="00EB1D65"/>
    <w:rsid w:val="00EB228E"/>
    <w:rsid w:val="00EB270F"/>
    <w:rsid w:val="00EB2D74"/>
    <w:rsid w:val="00EB2D92"/>
    <w:rsid w:val="00EB3C32"/>
    <w:rsid w:val="00EB3D4C"/>
    <w:rsid w:val="00EB3F59"/>
    <w:rsid w:val="00EB40A3"/>
    <w:rsid w:val="00EB4327"/>
    <w:rsid w:val="00EB6392"/>
    <w:rsid w:val="00EB666D"/>
    <w:rsid w:val="00EB68B9"/>
    <w:rsid w:val="00EB6CAB"/>
    <w:rsid w:val="00EB6F29"/>
    <w:rsid w:val="00EB743A"/>
    <w:rsid w:val="00EB74B9"/>
    <w:rsid w:val="00EB7A98"/>
    <w:rsid w:val="00EB7BF2"/>
    <w:rsid w:val="00EB7CF4"/>
    <w:rsid w:val="00EC007D"/>
    <w:rsid w:val="00EC033F"/>
    <w:rsid w:val="00EC0A0D"/>
    <w:rsid w:val="00EC0E08"/>
    <w:rsid w:val="00EC0F23"/>
    <w:rsid w:val="00EC1AF9"/>
    <w:rsid w:val="00EC1C33"/>
    <w:rsid w:val="00EC1D57"/>
    <w:rsid w:val="00EC2447"/>
    <w:rsid w:val="00EC29B4"/>
    <w:rsid w:val="00EC33E1"/>
    <w:rsid w:val="00EC3AA0"/>
    <w:rsid w:val="00EC3AF0"/>
    <w:rsid w:val="00EC3BF5"/>
    <w:rsid w:val="00EC3D16"/>
    <w:rsid w:val="00EC4264"/>
    <w:rsid w:val="00EC4421"/>
    <w:rsid w:val="00EC4652"/>
    <w:rsid w:val="00EC4C06"/>
    <w:rsid w:val="00EC4CFF"/>
    <w:rsid w:val="00EC4D7F"/>
    <w:rsid w:val="00EC516B"/>
    <w:rsid w:val="00EC5902"/>
    <w:rsid w:val="00EC5DB1"/>
    <w:rsid w:val="00EC5E1A"/>
    <w:rsid w:val="00EC5E30"/>
    <w:rsid w:val="00EC60FA"/>
    <w:rsid w:val="00EC6680"/>
    <w:rsid w:val="00EC67D6"/>
    <w:rsid w:val="00EC6F7F"/>
    <w:rsid w:val="00EC7217"/>
    <w:rsid w:val="00EC7386"/>
    <w:rsid w:val="00EC7882"/>
    <w:rsid w:val="00EC7C18"/>
    <w:rsid w:val="00EC7D67"/>
    <w:rsid w:val="00EC7DA3"/>
    <w:rsid w:val="00EC7E88"/>
    <w:rsid w:val="00EC7F26"/>
    <w:rsid w:val="00EC7F38"/>
    <w:rsid w:val="00EC7F77"/>
    <w:rsid w:val="00ED0336"/>
    <w:rsid w:val="00ED0361"/>
    <w:rsid w:val="00ED03F0"/>
    <w:rsid w:val="00ED0668"/>
    <w:rsid w:val="00ED072E"/>
    <w:rsid w:val="00ED0A6B"/>
    <w:rsid w:val="00ED1284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E05"/>
    <w:rsid w:val="00ED2E56"/>
    <w:rsid w:val="00ED3076"/>
    <w:rsid w:val="00ED3149"/>
    <w:rsid w:val="00ED356C"/>
    <w:rsid w:val="00ED3603"/>
    <w:rsid w:val="00ED3743"/>
    <w:rsid w:val="00ED37DA"/>
    <w:rsid w:val="00ED3984"/>
    <w:rsid w:val="00ED4099"/>
    <w:rsid w:val="00ED41C9"/>
    <w:rsid w:val="00ED4722"/>
    <w:rsid w:val="00ED4875"/>
    <w:rsid w:val="00ED4AFE"/>
    <w:rsid w:val="00ED538A"/>
    <w:rsid w:val="00ED57E6"/>
    <w:rsid w:val="00ED587F"/>
    <w:rsid w:val="00ED5CA0"/>
    <w:rsid w:val="00ED5E8F"/>
    <w:rsid w:val="00ED5ED0"/>
    <w:rsid w:val="00ED5F67"/>
    <w:rsid w:val="00ED634E"/>
    <w:rsid w:val="00ED645E"/>
    <w:rsid w:val="00ED676A"/>
    <w:rsid w:val="00ED72E4"/>
    <w:rsid w:val="00ED739D"/>
    <w:rsid w:val="00ED7719"/>
    <w:rsid w:val="00ED795A"/>
    <w:rsid w:val="00EE0047"/>
    <w:rsid w:val="00EE09ED"/>
    <w:rsid w:val="00EE0FFA"/>
    <w:rsid w:val="00EE120F"/>
    <w:rsid w:val="00EE12E0"/>
    <w:rsid w:val="00EE191D"/>
    <w:rsid w:val="00EE1983"/>
    <w:rsid w:val="00EE1C00"/>
    <w:rsid w:val="00EE1D29"/>
    <w:rsid w:val="00EE1F7D"/>
    <w:rsid w:val="00EE21F2"/>
    <w:rsid w:val="00EE2627"/>
    <w:rsid w:val="00EE29D0"/>
    <w:rsid w:val="00EE2B3A"/>
    <w:rsid w:val="00EE2E5B"/>
    <w:rsid w:val="00EE309D"/>
    <w:rsid w:val="00EE31BD"/>
    <w:rsid w:val="00EE3320"/>
    <w:rsid w:val="00EE3349"/>
    <w:rsid w:val="00EE3589"/>
    <w:rsid w:val="00EE38E2"/>
    <w:rsid w:val="00EE4247"/>
    <w:rsid w:val="00EE431E"/>
    <w:rsid w:val="00EE488F"/>
    <w:rsid w:val="00EE50BB"/>
    <w:rsid w:val="00EE5281"/>
    <w:rsid w:val="00EE52F2"/>
    <w:rsid w:val="00EE5311"/>
    <w:rsid w:val="00EE54D6"/>
    <w:rsid w:val="00EE5538"/>
    <w:rsid w:val="00EE5AC0"/>
    <w:rsid w:val="00EE5C71"/>
    <w:rsid w:val="00EE5EBA"/>
    <w:rsid w:val="00EE64CF"/>
    <w:rsid w:val="00EE65E6"/>
    <w:rsid w:val="00EE66B0"/>
    <w:rsid w:val="00EE67E1"/>
    <w:rsid w:val="00EE6D3D"/>
    <w:rsid w:val="00EE7A33"/>
    <w:rsid w:val="00EE7D54"/>
    <w:rsid w:val="00EE7DCD"/>
    <w:rsid w:val="00EE7F47"/>
    <w:rsid w:val="00EF003D"/>
    <w:rsid w:val="00EF08B1"/>
    <w:rsid w:val="00EF0920"/>
    <w:rsid w:val="00EF10C4"/>
    <w:rsid w:val="00EF1289"/>
    <w:rsid w:val="00EF12EE"/>
    <w:rsid w:val="00EF154A"/>
    <w:rsid w:val="00EF1B07"/>
    <w:rsid w:val="00EF2379"/>
    <w:rsid w:val="00EF2879"/>
    <w:rsid w:val="00EF3244"/>
    <w:rsid w:val="00EF3546"/>
    <w:rsid w:val="00EF3B85"/>
    <w:rsid w:val="00EF3CB7"/>
    <w:rsid w:val="00EF3E22"/>
    <w:rsid w:val="00EF40EA"/>
    <w:rsid w:val="00EF441A"/>
    <w:rsid w:val="00EF4514"/>
    <w:rsid w:val="00EF46F6"/>
    <w:rsid w:val="00EF49E1"/>
    <w:rsid w:val="00EF4C42"/>
    <w:rsid w:val="00EF4FD1"/>
    <w:rsid w:val="00EF5408"/>
    <w:rsid w:val="00EF58EA"/>
    <w:rsid w:val="00EF5AAC"/>
    <w:rsid w:val="00EF5CE6"/>
    <w:rsid w:val="00EF5EC9"/>
    <w:rsid w:val="00EF6B21"/>
    <w:rsid w:val="00EF6E06"/>
    <w:rsid w:val="00EF6EA0"/>
    <w:rsid w:val="00EF7002"/>
    <w:rsid w:val="00EF723D"/>
    <w:rsid w:val="00EF775A"/>
    <w:rsid w:val="00EF7808"/>
    <w:rsid w:val="00EF7991"/>
    <w:rsid w:val="00EF7B54"/>
    <w:rsid w:val="00EF7C96"/>
    <w:rsid w:val="00EF7CA7"/>
    <w:rsid w:val="00EF7D17"/>
    <w:rsid w:val="00EF7DF4"/>
    <w:rsid w:val="00EF7E7C"/>
    <w:rsid w:val="00F008FE"/>
    <w:rsid w:val="00F00CD7"/>
    <w:rsid w:val="00F0117C"/>
    <w:rsid w:val="00F015BC"/>
    <w:rsid w:val="00F017C7"/>
    <w:rsid w:val="00F01E71"/>
    <w:rsid w:val="00F01EE7"/>
    <w:rsid w:val="00F02287"/>
    <w:rsid w:val="00F02346"/>
    <w:rsid w:val="00F023DE"/>
    <w:rsid w:val="00F024AA"/>
    <w:rsid w:val="00F02781"/>
    <w:rsid w:val="00F02AA8"/>
    <w:rsid w:val="00F02C6D"/>
    <w:rsid w:val="00F02D65"/>
    <w:rsid w:val="00F034C9"/>
    <w:rsid w:val="00F035AB"/>
    <w:rsid w:val="00F0367F"/>
    <w:rsid w:val="00F037BB"/>
    <w:rsid w:val="00F03F3E"/>
    <w:rsid w:val="00F040CE"/>
    <w:rsid w:val="00F04B41"/>
    <w:rsid w:val="00F04EC4"/>
    <w:rsid w:val="00F04FB8"/>
    <w:rsid w:val="00F05170"/>
    <w:rsid w:val="00F05947"/>
    <w:rsid w:val="00F059D4"/>
    <w:rsid w:val="00F05EA5"/>
    <w:rsid w:val="00F064C8"/>
    <w:rsid w:val="00F06625"/>
    <w:rsid w:val="00F06ED6"/>
    <w:rsid w:val="00F073A2"/>
    <w:rsid w:val="00F07490"/>
    <w:rsid w:val="00F076B9"/>
    <w:rsid w:val="00F077F0"/>
    <w:rsid w:val="00F07AD7"/>
    <w:rsid w:val="00F10263"/>
    <w:rsid w:val="00F11364"/>
    <w:rsid w:val="00F115A0"/>
    <w:rsid w:val="00F116CA"/>
    <w:rsid w:val="00F1199C"/>
    <w:rsid w:val="00F11A86"/>
    <w:rsid w:val="00F11BB2"/>
    <w:rsid w:val="00F121E4"/>
    <w:rsid w:val="00F1228E"/>
    <w:rsid w:val="00F12B44"/>
    <w:rsid w:val="00F12C6A"/>
    <w:rsid w:val="00F132CD"/>
    <w:rsid w:val="00F13333"/>
    <w:rsid w:val="00F136B1"/>
    <w:rsid w:val="00F138E2"/>
    <w:rsid w:val="00F13B6C"/>
    <w:rsid w:val="00F13BA6"/>
    <w:rsid w:val="00F141A6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20057"/>
    <w:rsid w:val="00F200F6"/>
    <w:rsid w:val="00F20280"/>
    <w:rsid w:val="00F20319"/>
    <w:rsid w:val="00F206ED"/>
    <w:rsid w:val="00F2070D"/>
    <w:rsid w:val="00F20916"/>
    <w:rsid w:val="00F20A99"/>
    <w:rsid w:val="00F20B3A"/>
    <w:rsid w:val="00F20B50"/>
    <w:rsid w:val="00F20B86"/>
    <w:rsid w:val="00F20C9C"/>
    <w:rsid w:val="00F20E1F"/>
    <w:rsid w:val="00F21027"/>
    <w:rsid w:val="00F21044"/>
    <w:rsid w:val="00F21122"/>
    <w:rsid w:val="00F212A4"/>
    <w:rsid w:val="00F213A7"/>
    <w:rsid w:val="00F215D8"/>
    <w:rsid w:val="00F21CAF"/>
    <w:rsid w:val="00F21EAF"/>
    <w:rsid w:val="00F22064"/>
    <w:rsid w:val="00F221E5"/>
    <w:rsid w:val="00F2263B"/>
    <w:rsid w:val="00F22D20"/>
    <w:rsid w:val="00F22E2E"/>
    <w:rsid w:val="00F2374C"/>
    <w:rsid w:val="00F23DF3"/>
    <w:rsid w:val="00F23E4E"/>
    <w:rsid w:val="00F2421A"/>
    <w:rsid w:val="00F24808"/>
    <w:rsid w:val="00F248F5"/>
    <w:rsid w:val="00F24AC2"/>
    <w:rsid w:val="00F24D2B"/>
    <w:rsid w:val="00F24F7C"/>
    <w:rsid w:val="00F24FA9"/>
    <w:rsid w:val="00F25051"/>
    <w:rsid w:val="00F25115"/>
    <w:rsid w:val="00F251BA"/>
    <w:rsid w:val="00F25D96"/>
    <w:rsid w:val="00F25E95"/>
    <w:rsid w:val="00F25FEC"/>
    <w:rsid w:val="00F2610D"/>
    <w:rsid w:val="00F2669B"/>
    <w:rsid w:val="00F267DF"/>
    <w:rsid w:val="00F268B9"/>
    <w:rsid w:val="00F26A28"/>
    <w:rsid w:val="00F26C3D"/>
    <w:rsid w:val="00F26D85"/>
    <w:rsid w:val="00F270DF"/>
    <w:rsid w:val="00F27738"/>
    <w:rsid w:val="00F277BC"/>
    <w:rsid w:val="00F277C3"/>
    <w:rsid w:val="00F27A49"/>
    <w:rsid w:val="00F27C76"/>
    <w:rsid w:val="00F27FA7"/>
    <w:rsid w:val="00F3012E"/>
    <w:rsid w:val="00F30334"/>
    <w:rsid w:val="00F307B2"/>
    <w:rsid w:val="00F30A1B"/>
    <w:rsid w:val="00F30CF2"/>
    <w:rsid w:val="00F3115F"/>
    <w:rsid w:val="00F31BE8"/>
    <w:rsid w:val="00F32293"/>
    <w:rsid w:val="00F32515"/>
    <w:rsid w:val="00F32519"/>
    <w:rsid w:val="00F325E8"/>
    <w:rsid w:val="00F32726"/>
    <w:rsid w:val="00F328C9"/>
    <w:rsid w:val="00F32B64"/>
    <w:rsid w:val="00F32C29"/>
    <w:rsid w:val="00F331B2"/>
    <w:rsid w:val="00F331BB"/>
    <w:rsid w:val="00F33509"/>
    <w:rsid w:val="00F335AA"/>
    <w:rsid w:val="00F339AA"/>
    <w:rsid w:val="00F33CB8"/>
    <w:rsid w:val="00F34D93"/>
    <w:rsid w:val="00F355B2"/>
    <w:rsid w:val="00F35D19"/>
    <w:rsid w:val="00F3699C"/>
    <w:rsid w:val="00F36D96"/>
    <w:rsid w:val="00F37352"/>
    <w:rsid w:val="00F373C8"/>
    <w:rsid w:val="00F3797B"/>
    <w:rsid w:val="00F37B23"/>
    <w:rsid w:val="00F404B6"/>
    <w:rsid w:val="00F40AD9"/>
    <w:rsid w:val="00F40BBC"/>
    <w:rsid w:val="00F40EF1"/>
    <w:rsid w:val="00F40F19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948"/>
    <w:rsid w:val="00F443D9"/>
    <w:rsid w:val="00F44528"/>
    <w:rsid w:val="00F447C9"/>
    <w:rsid w:val="00F44862"/>
    <w:rsid w:val="00F44AD7"/>
    <w:rsid w:val="00F44C53"/>
    <w:rsid w:val="00F45413"/>
    <w:rsid w:val="00F45D17"/>
    <w:rsid w:val="00F45DC4"/>
    <w:rsid w:val="00F45E52"/>
    <w:rsid w:val="00F45E84"/>
    <w:rsid w:val="00F46479"/>
    <w:rsid w:val="00F46769"/>
    <w:rsid w:val="00F46D0A"/>
    <w:rsid w:val="00F46E40"/>
    <w:rsid w:val="00F4706C"/>
    <w:rsid w:val="00F4759A"/>
    <w:rsid w:val="00F476E7"/>
    <w:rsid w:val="00F47795"/>
    <w:rsid w:val="00F47A5B"/>
    <w:rsid w:val="00F47E1E"/>
    <w:rsid w:val="00F501C0"/>
    <w:rsid w:val="00F5032B"/>
    <w:rsid w:val="00F50531"/>
    <w:rsid w:val="00F50639"/>
    <w:rsid w:val="00F50E07"/>
    <w:rsid w:val="00F51126"/>
    <w:rsid w:val="00F51A69"/>
    <w:rsid w:val="00F51B6B"/>
    <w:rsid w:val="00F51F7C"/>
    <w:rsid w:val="00F52057"/>
    <w:rsid w:val="00F521FD"/>
    <w:rsid w:val="00F524C6"/>
    <w:rsid w:val="00F525B4"/>
    <w:rsid w:val="00F52831"/>
    <w:rsid w:val="00F5299C"/>
    <w:rsid w:val="00F53075"/>
    <w:rsid w:val="00F5325E"/>
    <w:rsid w:val="00F53969"/>
    <w:rsid w:val="00F53AD7"/>
    <w:rsid w:val="00F53D32"/>
    <w:rsid w:val="00F54184"/>
    <w:rsid w:val="00F54193"/>
    <w:rsid w:val="00F54937"/>
    <w:rsid w:val="00F54D8A"/>
    <w:rsid w:val="00F54F3C"/>
    <w:rsid w:val="00F551EC"/>
    <w:rsid w:val="00F5554E"/>
    <w:rsid w:val="00F55BA8"/>
    <w:rsid w:val="00F563C5"/>
    <w:rsid w:val="00F5669A"/>
    <w:rsid w:val="00F56897"/>
    <w:rsid w:val="00F56B07"/>
    <w:rsid w:val="00F57161"/>
    <w:rsid w:val="00F576F6"/>
    <w:rsid w:val="00F57789"/>
    <w:rsid w:val="00F579A7"/>
    <w:rsid w:val="00F57B38"/>
    <w:rsid w:val="00F6073F"/>
    <w:rsid w:val="00F60949"/>
    <w:rsid w:val="00F60CC0"/>
    <w:rsid w:val="00F60F13"/>
    <w:rsid w:val="00F60FCD"/>
    <w:rsid w:val="00F610FA"/>
    <w:rsid w:val="00F61390"/>
    <w:rsid w:val="00F614A1"/>
    <w:rsid w:val="00F61610"/>
    <w:rsid w:val="00F6167E"/>
    <w:rsid w:val="00F61836"/>
    <w:rsid w:val="00F61918"/>
    <w:rsid w:val="00F61A3E"/>
    <w:rsid w:val="00F61B95"/>
    <w:rsid w:val="00F61FF4"/>
    <w:rsid w:val="00F6203E"/>
    <w:rsid w:val="00F622D3"/>
    <w:rsid w:val="00F6299E"/>
    <w:rsid w:val="00F62BEC"/>
    <w:rsid w:val="00F62CB9"/>
    <w:rsid w:val="00F631B2"/>
    <w:rsid w:val="00F6329F"/>
    <w:rsid w:val="00F63F24"/>
    <w:rsid w:val="00F64669"/>
    <w:rsid w:val="00F64815"/>
    <w:rsid w:val="00F64D28"/>
    <w:rsid w:val="00F64D68"/>
    <w:rsid w:val="00F65243"/>
    <w:rsid w:val="00F65396"/>
    <w:rsid w:val="00F65931"/>
    <w:rsid w:val="00F65A33"/>
    <w:rsid w:val="00F65F65"/>
    <w:rsid w:val="00F66386"/>
    <w:rsid w:val="00F675AB"/>
    <w:rsid w:val="00F67BC1"/>
    <w:rsid w:val="00F67C0B"/>
    <w:rsid w:val="00F67CF0"/>
    <w:rsid w:val="00F67E71"/>
    <w:rsid w:val="00F70515"/>
    <w:rsid w:val="00F7119B"/>
    <w:rsid w:val="00F71587"/>
    <w:rsid w:val="00F7158E"/>
    <w:rsid w:val="00F71B8B"/>
    <w:rsid w:val="00F71D74"/>
    <w:rsid w:val="00F7206A"/>
    <w:rsid w:val="00F7275C"/>
    <w:rsid w:val="00F72AA1"/>
    <w:rsid w:val="00F72F1F"/>
    <w:rsid w:val="00F73049"/>
    <w:rsid w:val="00F732FA"/>
    <w:rsid w:val="00F73A0D"/>
    <w:rsid w:val="00F73AA7"/>
    <w:rsid w:val="00F73BEB"/>
    <w:rsid w:val="00F73C9D"/>
    <w:rsid w:val="00F73F2B"/>
    <w:rsid w:val="00F7401E"/>
    <w:rsid w:val="00F749F6"/>
    <w:rsid w:val="00F75406"/>
    <w:rsid w:val="00F75683"/>
    <w:rsid w:val="00F75832"/>
    <w:rsid w:val="00F7598F"/>
    <w:rsid w:val="00F75B6C"/>
    <w:rsid w:val="00F75D07"/>
    <w:rsid w:val="00F75E0C"/>
    <w:rsid w:val="00F75F3B"/>
    <w:rsid w:val="00F7616A"/>
    <w:rsid w:val="00F766FB"/>
    <w:rsid w:val="00F7727C"/>
    <w:rsid w:val="00F77366"/>
    <w:rsid w:val="00F77449"/>
    <w:rsid w:val="00F77ADB"/>
    <w:rsid w:val="00F800CE"/>
    <w:rsid w:val="00F802C7"/>
    <w:rsid w:val="00F802E5"/>
    <w:rsid w:val="00F8064F"/>
    <w:rsid w:val="00F80D47"/>
    <w:rsid w:val="00F80EB5"/>
    <w:rsid w:val="00F80EE7"/>
    <w:rsid w:val="00F81014"/>
    <w:rsid w:val="00F81151"/>
    <w:rsid w:val="00F8122F"/>
    <w:rsid w:val="00F816F5"/>
    <w:rsid w:val="00F81958"/>
    <w:rsid w:val="00F81C37"/>
    <w:rsid w:val="00F81F87"/>
    <w:rsid w:val="00F81FDD"/>
    <w:rsid w:val="00F82206"/>
    <w:rsid w:val="00F82241"/>
    <w:rsid w:val="00F82866"/>
    <w:rsid w:val="00F82969"/>
    <w:rsid w:val="00F82DD5"/>
    <w:rsid w:val="00F832F6"/>
    <w:rsid w:val="00F83C55"/>
    <w:rsid w:val="00F847D4"/>
    <w:rsid w:val="00F84812"/>
    <w:rsid w:val="00F84E29"/>
    <w:rsid w:val="00F8526B"/>
    <w:rsid w:val="00F85BAC"/>
    <w:rsid w:val="00F85C62"/>
    <w:rsid w:val="00F85D69"/>
    <w:rsid w:val="00F86457"/>
    <w:rsid w:val="00F86586"/>
    <w:rsid w:val="00F86B8F"/>
    <w:rsid w:val="00F86BBE"/>
    <w:rsid w:val="00F86CCE"/>
    <w:rsid w:val="00F871B7"/>
    <w:rsid w:val="00F87321"/>
    <w:rsid w:val="00F87790"/>
    <w:rsid w:val="00F87CC1"/>
    <w:rsid w:val="00F90862"/>
    <w:rsid w:val="00F9090B"/>
    <w:rsid w:val="00F9096B"/>
    <w:rsid w:val="00F9100D"/>
    <w:rsid w:val="00F911EC"/>
    <w:rsid w:val="00F91ABD"/>
    <w:rsid w:val="00F91B5E"/>
    <w:rsid w:val="00F91BC3"/>
    <w:rsid w:val="00F9225B"/>
    <w:rsid w:val="00F92683"/>
    <w:rsid w:val="00F92713"/>
    <w:rsid w:val="00F92B1D"/>
    <w:rsid w:val="00F92D28"/>
    <w:rsid w:val="00F92DFF"/>
    <w:rsid w:val="00F9307D"/>
    <w:rsid w:val="00F93626"/>
    <w:rsid w:val="00F9363F"/>
    <w:rsid w:val="00F9387E"/>
    <w:rsid w:val="00F93899"/>
    <w:rsid w:val="00F939D0"/>
    <w:rsid w:val="00F93C8B"/>
    <w:rsid w:val="00F93D2B"/>
    <w:rsid w:val="00F9405A"/>
    <w:rsid w:val="00F9429F"/>
    <w:rsid w:val="00F943D6"/>
    <w:rsid w:val="00F94576"/>
    <w:rsid w:val="00F94611"/>
    <w:rsid w:val="00F952CC"/>
    <w:rsid w:val="00F95393"/>
    <w:rsid w:val="00F957A3"/>
    <w:rsid w:val="00F958E3"/>
    <w:rsid w:val="00F95CCD"/>
    <w:rsid w:val="00F95DCC"/>
    <w:rsid w:val="00F96186"/>
    <w:rsid w:val="00F962AA"/>
    <w:rsid w:val="00F964A3"/>
    <w:rsid w:val="00F966CB"/>
    <w:rsid w:val="00F96A97"/>
    <w:rsid w:val="00F97309"/>
    <w:rsid w:val="00F97920"/>
    <w:rsid w:val="00F97BA3"/>
    <w:rsid w:val="00F97BC0"/>
    <w:rsid w:val="00F97D23"/>
    <w:rsid w:val="00FA03B2"/>
    <w:rsid w:val="00FA05DF"/>
    <w:rsid w:val="00FA0703"/>
    <w:rsid w:val="00FA0DD2"/>
    <w:rsid w:val="00FA0F27"/>
    <w:rsid w:val="00FA143C"/>
    <w:rsid w:val="00FA1B2F"/>
    <w:rsid w:val="00FA1D91"/>
    <w:rsid w:val="00FA2110"/>
    <w:rsid w:val="00FA21F8"/>
    <w:rsid w:val="00FA2236"/>
    <w:rsid w:val="00FA2681"/>
    <w:rsid w:val="00FA2796"/>
    <w:rsid w:val="00FA28D0"/>
    <w:rsid w:val="00FA2987"/>
    <w:rsid w:val="00FA3066"/>
    <w:rsid w:val="00FA338B"/>
    <w:rsid w:val="00FA33AB"/>
    <w:rsid w:val="00FA34CB"/>
    <w:rsid w:val="00FA3F90"/>
    <w:rsid w:val="00FA462E"/>
    <w:rsid w:val="00FA4715"/>
    <w:rsid w:val="00FA4893"/>
    <w:rsid w:val="00FA4894"/>
    <w:rsid w:val="00FA4E24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6963"/>
    <w:rsid w:val="00FA78FC"/>
    <w:rsid w:val="00FB039B"/>
    <w:rsid w:val="00FB0AD9"/>
    <w:rsid w:val="00FB0BB4"/>
    <w:rsid w:val="00FB0EE6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F55"/>
    <w:rsid w:val="00FB204B"/>
    <w:rsid w:val="00FB2208"/>
    <w:rsid w:val="00FB2F3B"/>
    <w:rsid w:val="00FB2F4B"/>
    <w:rsid w:val="00FB3222"/>
    <w:rsid w:val="00FB3542"/>
    <w:rsid w:val="00FB3C0A"/>
    <w:rsid w:val="00FB3C4E"/>
    <w:rsid w:val="00FB3CC1"/>
    <w:rsid w:val="00FB3EC7"/>
    <w:rsid w:val="00FB3F5C"/>
    <w:rsid w:val="00FB505D"/>
    <w:rsid w:val="00FB50FB"/>
    <w:rsid w:val="00FB6655"/>
    <w:rsid w:val="00FB695F"/>
    <w:rsid w:val="00FB6B7C"/>
    <w:rsid w:val="00FB6CA8"/>
    <w:rsid w:val="00FB6ED9"/>
    <w:rsid w:val="00FB71C0"/>
    <w:rsid w:val="00FB73CA"/>
    <w:rsid w:val="00FB73E4"/>
    <w:rsid w:val="00FB7856"/>
    <w:rsid w:val="00FB7935"/>
    <w:rsid w:val="00FB7DA3"/>
    <w:rsid w:val="00FC04D9"/>
    <w:rsid w:val="00FC0651"/>
    <w:rsid w:val="00FC0884"/>
    <w:rsid w:val="00FC0B19"/>
    <w:rsid w:val="00FC0EC8"/>
    <w:rsid w:val="00FC1321"/>
    <w:rsid w:val="00FC157E"/>
    <w:rsid w:val="00FC17B7"/>
    <w:rsid w:val="00FC189D"/>
    <w:rsid w:val="00FC18A0"/>
    <w:rsid w:val="00FC1A58"/>
    <w:rsid w:val="00FC1A90"/>
    <w:rsid w:val="00FC224D"/>
    <w:rsid w:val="00FC243C"/>
    <w:rsid w:val="00FC2745"/>
    <w:rsid w:val="00FC2CEC"/>
    <w:rsid w:val="00FC2EA4"/>
    <w:rsid w:val="00FC31B6"/>
    <w:rsid w:val="00FC34D8"/>
    <w:rsid w:val="00FC362C"/>
    <w:rsid w:val="00FC3964"/>
    <w:rsid w:val="00FC3C17"/>
    <w:rsid w:val="00FC423E"/>
    <w:rsid w:val="00FC45DC"/>
    <w:rsid w:val="00FC4B49"/>
    <w:rsid w:val="00FC4E5A"/>
    <w:rsid w:val="00FC50BB"/>
    <w:rsid w:val="00FC5161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DB7"/>
    <w:rsid w:val="00FC727B"/>
    <w:rsid w:val="00FC7A2B"/>
    <w:rsid w:val="00FC7C0B"/>
    <w:rsid w:val="00FC7C36"/>
    <w:rsid w:val="00FC7CF9"/>
    <w:rsid w:val="00FC7E5B"/>
    <w:rsid w:val="00FD02C2"/>
    <w:rsid w:val="00FD02CC"/>
    <w:rsid w:val="00FD11F3"/>
    <w:rsid w:val="00FD1402"/>
    <w:rsid w:val="00FD1515"/>
    <w:rsid w:val="00FD1BEA"/>
    <w:rsid w:val="00FD1EF5"/>
    <w:rsid w:val="00FD21CC"/>
    <w:rsid w:val="00FD2321"/>
    <w:rsid w:val="00FD2675"/>
    <w:rsid w:val="00FD275A"/>
    <w:rsid w:val="00FD2A3B"/>
    <w:rsid w:val="00FD35A3"/>
    <w:rsid w:val="00FD3743"/>
    <w:rsid w:val="00FD399E"/>
    <w:rsid w:val="00FD3BD1"/>
    <w:rsid w:val="00FD3BE5"/>
    <w:rsid w:val="00FD3C94"/>
    <w:rsid w:val="00FD4409"/>
    <w:rsid w:val="00FD450C"/>
    <w:rsid w:val="00FD4903"/>
    <w:rsid w:val="00FD4C20"/>
    <w:rsid w:val="00FD4C83"/>
    <w:rsid w:val="00FD4D86"/>
    <w:rsid w:val="00FD4FBD"/>
    <w:rsid w:val="00FD52F6"/>
    <w:rsid w:val="00FD569E"/>
    <w:rsid w:val="00FD56F8"/>
    <w:rsid w:val="00FD62A6"/>
    <w:rsid w:val="00FD652B"/>
    <w:rsid w:val="00FD6739"/>
    <w:rsid w:val="00FD67BA"/>
    <w:rsid w:val="00FD68C7"/>
    <w:rsid w:val="00FD6A36"/>
    <w:rsid w:val="00FD6FCA"/>
    <w:rsid w:val="00FD7425"/>
    <w:rsid w:val="00FD75BE"/>
    <w:rsid w:val="00FD77FA"/>
    <w:rsid w:val="00FD7919"/>
    <w:rsid w:val="00FD7B6A"/>
    <w:rsid w:val="00FD7C42"/>
    <w:rsid w:val="00FD7F0C"/>
    <w:rsid w:val="00FE086C"/>
    <w:rsid w:val="00FE09A4"/>
    <w:rsid w:val="00FE0B6A"/>
    <w:rsid w:val="00FE1195"/>
    <w:rsid w:val="00FE13E1"/>
    <w:rsid w:val="00FE196D"/>
    <w:rsid w:val="00FE1AB8"/>
    <w:rsid w:val="00FE1AE0"/>
    <w:rsid w:val="00FE1AF8"/>
    <w:rsid w:val="00FE238C"/>
    <w:rsid w:val="00FE23D8"/>
    <w:rsid w:val="00FE28ED"/>
    <w:rsid w:val="00FE2FBB"/>
    <w:rsid w:val="00FE3041"/>
    <w:rsid w:val="00FE36D6"/>
    <w:rsid w:val="00FE3A8F"/>
    <w:rsid w:val="00FE3AB4"/>
    <w:rsid w:val="00FE3B3B"/>
    <w:rsid w:val="00FE3C13"/>
    <w:rsid w:val="00FE420C"/>
    <w:rsid w:val="00FE469C"/>
    <w:rsid w:val="00FE4943"/>
    <w:rsid w:val="00FE4E59"/>
    <w:rsid w:val="00FE4E76"/>
    <w:rsid w:val="00FE5127"/>
    <w:rsid w:val="00FE51F9"/>
    <w:rsid w:val="00FE5330"/>
    <w:rsid w:val="00FE542B"/>
    <w:rsid w:val="00FE6094"/>
    <w:rsid w:val="00FE624A"/>
    <w:rsid w:val="00FE6618"/>
    <w:rsid w:val="00FE6AAB"/>
    <w:rsid w:val="00FE727F"/>
    <w:rsid w:val="00FE7799"/>
    <w:rsid w:val="00FE792A"/>
    <w:rsid w:val="00FE7976"/>
    <w:rsid w:val="00FE7A65"/>
    <w:rsid w:val="00FF0004"/>
    <w:rsid w:val="00FF003B"/>
    <w:rsid w:val="00FF0155"/>
    <w:rsid w:val="00FF043B"/>
    <w:rsid w:val="00FF0480"/>
    <w:rsid w:val="00FF0716"/>
    <w:rsid w:val="00FF07E9"/>
    <w:rsid w:val="00FF0872"/>
    <w:rsid w:val="00FF0B92"/>
    <w:rsid w:val="00FF0F9F"/>
    <w:rsid w:val="00FF1574"/>
    <w:rsid w:val="00FF201B"/>
    <w:rsid w:val="00FF21D2"/>
    <w:rsid w:val="00FF2D87"/>
    <w:rsid w:val="00FF3784"/>
    <w:rsid w:val="00FF39FB"/>
    <w:rsid w:val="00FF4075"/>
    <w:rsid w:val="00FF40F3"/>
    <w:rsid w:val="00FF44C5"/>
    <w:rsid w:val="00FF461B"/>
    <w:rsid w:val="00FF4766"/>
    <w:rsid w:val="00FF4892"/>
    <w:rsid w:val="00FF495C"/>
    <w:rsid w:val="00FF4CB5"/>
    <w:rsid w:val="00FF4E3B"/>
    <w:rsid w:val="00FF508E"/>
    <w:rsid w:val="00FF5222"/>
    <w:rsid w:val="00FF55F4"/>
    <w:rsid w:val="00FF56EE"/>
    <w:rsid w:val="00FF58C2"/>
    <w:rsid w:val="00FF5B31"/>
    <w:rsid w:val="00FF5BEB"/>
    <w:rsid w:val="00FF5D0B"/>
    <w:rsid w:val="00FF64C6"/>
    <w:rsid w:val="00FF6909"/>
    <w:rsid w:val="00FF6A1D"/>
    <w:rsid w:val="00FF6A7E"/>
    <w:rsid w:val="00FF6A90"/>
    <w:rsid w:val="00FF7712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CC7C8C"/>
  <w15:docId w15:val="{E6154842-438C-4F6D-895C-E346A927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67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46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8D467F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D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D467F"/>
    <w:pPr>
      <w:ind w:left="720"/>
      <w:contextualSpacing/>
    </w:pPr>
  </w:style>
  <w:style w:type="character" w:styleId="a4">
    <w:name w:val="Hyperlink"/>
    <w:basedOn w:val="a0"/>
    <w:rsid w:val="008D467F"/>
    <w:rPr>
      <w:color w:val="0000FF"/>
      <w:u w:val="single"/>
    </w:rPr>
  </w:style>
  <w:style w:type="paragraph" w:styleId="a5">
    <w:name w:val="header"/>
    <w:basedOn w:val="a"/>
    <w:link w:val="a6"/>
    <w:rsid w:val="008D467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8D4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467F"/>
  </w:style>
  <w:style w:type="paragraph" w:styleId="a8">
    <w:name w:val="footer"/>
    <w:basedOn w:val="a"/>
    <w:link w:val="a9"/>
    <w:rsid w:val="008D46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4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E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E5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559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5907"/>
  </w:style>
  <w:style w:type="character" w:customStyle="1" w:styleId="ae">
    <w:name w:val="Текст примечания Знак"/>
    <w:basedOn w:val="a0"/>
    <w:link w:val="ad"/>
    <w:uiPriority w:val="99"/>
    <w:semiHidden/>
    <w:rsid w:val="00655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590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59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2f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govorp2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F43ACFF6011930C77BC1147916CD19413904B5A27F236D220DD9BBC0D0DD271DA21A3CAD0F145915r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2f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2E70-C5D0-4A56-A069-2B82AB04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5880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Договорной отдел</cp:lastModifiedBy>
  <cp:revision>3</cp:revision>
  <cp:lastPrinted>2020-11-11T08:24:00Z</cp:lastPrinted>
  <dcterms:created xsi:type="dcterms:W3CDTF">2020-11-12T05:55:00Z</dcterms:created>
  <dcterms:modified xsi:type="dcterms:W3CDTF">2020-11-12T07:32:00Z</dcterms:modified>
</cp:coreProperties>
</file>